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9847D" w14:textId="668A651E" w:rsidR="00B971CF" w:rsidRPr="00BC3180" w:rsidRDefault="002215E4" w:rsidP="00182B74">
      <w:pPr>
        <w:pStyle w:val="Heading3"/>
        <w:spacing w:after="240"/>
        <w:ind w:left="3015" w:right="2601"/>
        <w:jc w:val="center"/>
        <w:rPr>
          <w:lang w:val="ro-RO"/>
        </w:rPr>
      </w:pPr>
      <w:r w:rsidRPr="00BC3180">
        <w:rPr>
          <w:lang w:val="ro-RO"/>
        </w:rPr>
        <w:t>REGULAMENTUL OFICIAL AL CAMPANIEI</w:t>
      </w:r>
    </w:p>
    <w:p w14:paraId="6656218E" w14:textId="53E3ABC2" w:rsidR="001271AA" w:rsidRPr="00BC3180" w:rsidRDefault="001271AA" w:rsidP="00182B74">
      <w:pPr>
        <w:pStyle w:val="Heading3"/>
        <w:spacing w:after="240"/>
        <w:ind w:left="3015" w:right="2601"/>
        <w:jc w:val="center"/>
        <w:rPr>
          <w:lang w:val="ro-RO"/>
        </w:rPr>
      </w:pPr>
      <w:r w:rsidRPr="00BC3180">
        <w:rPr>
          <w:lang w:val="ro-RO"/>
        </w:rPr>
        <w:t>„</w:t>
      </w:r>
      <w:r w:rsidR="00536298">
        <w:rPr>
          <w:lang w:val="ro-RO"/>
        </w:rPr>
        <w:t>Vocea magazinelor</w:t>
      </w:r>
      <w:r w:rsidRPr="00BC3180">
        <w:rPr>
          <w:lang w:val="ro-RO"/>
        </w:rPr>
        <w:t>”</w:t>
      </w:r>
    </w:p>
    <w:p w14:paraId="5B383201" w14:textId="14764609" w:rsidR="00B971CF" w:rsidRPr="00BC3180" w:rsidRDefault="002215E4" w:rsidP="00182B74">
      <w:pPr>
        <w:spacing w:after="240"/>
        <w:ind w:left="4427" w:right="4009"/>
        <w:jc w:val="center"/>
        <w:rPr>
          <w:b/>
          <w:sz w:val="20"/>
          <w:szCs w:val="20"/>
          <w:lang w:val="ro-RO"/>
        </w:rPr>
      </w:pPr>
      <w:r w:rsidRPr="00BC3180">
        <w:rPr>
          <w:b/>
          <w:sz w:val="20"/>
          <w:szCs w:val="20"/>
          <w:lang w:val="ro-RO"/>
        </w:rPr>
        <w:t>(</w:t>
      </w:r>
      <w:r w:rsidR="0008722C" w:rsidRPr="00BC3180">
        <w:rPr>
          <w:sz w:val="20"/>
          <w:szCs w:val="20"/>
          <w:lang w:val="ro-RO"/>
        </w:rPr>
        <w:t>„</w:t>
      </w:r>
      <w:r w:rsidRPr="00BC3180">
        <w:rPr>
          <w:b/>
          <w:sz w:val="20"/>
          <w:szCs w:val="20"/>
          <w:lang w:val="ro-RO"/>
        </w:rPr>
        <w:t>Campania”)</w:t>
      </w:r>
    </w:p>
    <w:p w14:paraId="15E328A2" w14:textId="77777777" w:rsidR="00B971CF" w:rsidRPr="00BC3180" w:rsidRDefault="002215E4" w:rsidP="00182B74">
      <w:pPr>
        <w:pStyle w:val="Heading3"/>
        <w:spacing w:after="240"/>
        <w:jc w:val="both"/>
        <w:rPr>
          <w:lang w:val="ro-RO"/>
        </w:rPr>
      </w:pPr>
      <w:r w:rsidRPr="00BC3180">
        <w:rPr>
          <w:lang w:val="ro-RO"/>
        </w:rPr>
        <w:t>SECTIUNEA 1. ORGANIZATORUL CAMPANIEI</w:t>
      </w:r>
    </w:p>
    <w:p w14:paraId="469A8147" w14:textId="323D7BD2" w:rsidR="00B971CF" w:rsidRPr="00BC3180" w:rsidRDefault="002215E4" w:rsidP="00182B74">
      <w:pPr>
        <w:pStyle w:val="BodyText"/>
        <w:spacing w:after="240"/>
        <w:ind w:right="118"/>
        <w:jc w:val="both"/>
        <w:rPr>
          <w:b/>
          <w:lang w:val="ro-RO"/>
        </w:rPr>
      </w:pPr>
      <w:r w:rsidRPr="00BC3180">
        <w:rPr>
          <w:lang w:val="ro-RO"/>
        </w:rPr>
        <w:t xml:space="preserve">1.1  Campania </w:t>
      </w:r>
      <w:r w:rsidR="00412708" w:rsidRPr="00BD0370">
        <w:rPr>
          <w:b/>
          <w:bCs/>
          <w:lang w:val="ro-RO"/>
        </w:rPr>
        <w:t>„Vocea magazinelor</w:t>
      </w:r>
      <w:r w:rsidR="00C80F77" w:rsidRPr="00412708">
        <w:rPr>
          <w:b/>
          <w:bCs/>
          <w:lang w:val="ro-RO"/>
        </w:rPr>
        <w:t xml:space="preserve">” </w:t>
      </w:r>
      <w:r w:rsidRPr="00BC3180">
        <w:rPr>
          <w:lang w:val="ro-RO"/>
        </w:rPr>
        <w:t>(denumita  in  continuare   „</w:t>
      </w:r>
      <w:r w:rsidRPr="00BC3180">
        <w:rPr>
          <w:b/>
          <w:bCs/>
          <w:lang w:val="ro-RO"/>
        </w:rPr>
        <w:t>Campania</w:t>
      </w:r>
      <w:r w:rsidRPr="00BC3180">
        <w:rPr>
          <w:lang w:val="ro-RO"/>
        </w:rPr>
        <w:t>”)   este   organizata   de</w:t>
      </w:r>
      <w:r w:rsidR="00010B4F" w:rsidRPr="00BC3180">
        <w:rPr>
          <w:lang w:val="ro-RO"/>
        </w:rPr>
        <w:t xml:space="preserve"> </w:t>
      </w:r>
      <w:r w:rsidRPr="00BC3180">
        <w:rPr>
          <w:lang w:val="ro-RO"/>
        </w:rPr>
        <w:t xml:space="preserve">catre societatea EDENRED ROMÂNIA S.R.L., cu sediul </w:t>
      </w:r>
      <w:r w:rsidR="00010B4F" w:rsidRPr="00BC3180">
        <w:rPr>
          <w:lang w:val="ro-RO"/>
        </w:rPr>
        <w:t>i</w:t>
      </w:r>
      <w:r w:rsidRPr="00BC3180">
        <w:rPr>
          <w:lang w:val="ro-RO"/>
        </w:rPr>
        <w:t xml:space="preserve">n Calea </w:t>
      </w:r>
      <w:r w:rsidR="00010B4F" w:rsidRPr="00BC3180">
        <w:rPr>
          <w:lang w:val="ro-RO"/>
        </w:rPr>
        <w:t>S</w:t>
      </w:r>
      <w:r w:rsidRPr="00BC3180">
        <w:rPr>
          <w:lang w:val="ro-RO"/>
        </w:rPr>
        <w:t>erban Vod</w:t>
      </w:r>
      <w:r w:rsidR="00010B4F" w:rsidRPr="00BC3180">
        <w:rPr>
          <w:lang w:val="ro-RO"/>
        </w:rPr>
        <w:t>a</w:t>
      </w:r>
      <w:r w:rsidRPr="00BC3180">
        <w:rPr>
          <w:lang w:val="ro-RO"/>
        </w:rPr>
        <w:t xml:space="preserve"> nr.133, Sector 4, Bucure</w:t>
      </w:r>
      <w:r w:rsidR="00010B4F" w:rsidRPr="00BC3180">
        <w:rPr>
          <w:lang w:val="ro-RO"/>
        </w:rPr>
        <w:t>s</w:t>
      </w:r>
      <w:r w:rsidRPr="00BC3180">
        <w:rPr>
          <w:lang w:val="ro-RO"/>
        </w:rPr>
        <w:t xml:space="preserve">ti, telefon: 021.301.33.11, </w:t>
      </w:r>
      <w:r w:rsidR="00010B4F" w:rsidRPr="00BC3180">
        <w:rPr>
          <w:lang w:val="ro-RO"/>
        </w:rPr>
        <w:t>C</w:t>
      </w:r>
      <w:r w:rsidRPr="00BC3180">
        <w:rPr>
          <w:lang w:val="ro-RO"/>
        </w:rPr>
        <w:t>od de Identificare Fiscal</w:t>
      </w:r>
      <w:r w:rsidR="00010B4F" w:rsidRPr="00BC3180">
        <w:rPr>
          <w:lang w:val="ro-RO"/>
        </w:rPr>
        <w:t>a</w:t>
      </w:r>
      <w:r w:rsidRPr="00BC3180">
        <w:rPr>
          <w:lang w:val="ro-RO"/>
        </w:rPr>
        <w:t>:</w:t>
      </w:r>
      <w:r w:rsidRPr="00BC3180">
        <w:rPr>
          <w:spacing w:val="-12"/>
          <w:lang w:val="ro-RO"/>
        </w:rPr>
        <w:t xml:space="preserve"> </w:t>
      </w:r>
      <w:r w:rsidRPr="00BC3180">
        <w:rPr>
          <w:lang w:val="ro-RO"/>
        </w:rPr>
        <w:t>RO</w:t>
      </w:r>
      <w:r w:rsidRPr="00BC3180">
        <w:rPr>
          <w:spacing w:val="-10"/>
          <w:lang w:val="ro-RO"/>
        </w:rPr>
        <w:t xml:space="preserve"> </w:t>
      </w:r>
      <w:r w:rsidRPr="00BC3180">
        <w:rPr>
          <w:lang w:val="ro-RO"/>
        </w:rPr>
        <w:t>10696741;</w:t>
      </w:r>
      <w:r w:rsidRPr="00BC3180">
        <w:rPr>
          <w:spacing w:val="-11"/>
          <w:lang w:val="ro-RO"/>
        </w:rPr>
        <w:t xml:space="preserve"> </w:t>
      </w:r>
      <w:r w:rsidR="00010B4F" w:rsidRPr="00BC3180">
        <w:rPr>
          <w:lang w:val="ro-RO"/>
        </w:rPr>
        <w:t>n</w:t>
      </w:r>
      <w:r w:rsidRPr="00BC3180">
        <w:rPr>
          <w:lang w:val="ro-RO"/>
        </w:rPr>
        <w:t>um</w:t>
      </w:r>
      <w:r w:rsidR="00010B4F" w:rsidRPr="00BC3180">
        <w:rPr>
          <w:lang w:val="ro-RO"/>
        </w:rPr>
        <w:t>a</w:t>
      </w:r>
      <w:r w:rsidRPr="00BC3180">
        <w:rPr>
          <w:lang w:val="ro-RO"/>
        </w:rPr>
        <w:t>r</w:t>
      </w:r>
      <w:r w:rsidRPr="00BC3180">
        <w:rPr>
          <w:spacing w:val="-10"/>
          <w:lang w:val="ro-RO"/>
        </w:rPr>
        <w:t xml:space="preserve"> </w:t>
      </w:r>
      <w:r w:rsidR="00010B4F" w:rsidRPr="00BC3180">
        <w:rPr>
          <w:lang w:val="ro-RO"/>
        </w:rPr>
        <w:t>i</w:t>
      </w:r>
      <w:r w:rsidRPr="00BC3180">
        <w:rPr>
          <w:lang w:val="ro-RO"/>
        </w:rPr>
        <w:t>nregistrare</w:t>
      </w:r>
      <w:r w:rsidRPr="00BC3180">
        <w:rPr>
          <w:spacing w:val="-12"/>
          <w:lang w:val="ro-RO"/>
        </w:rPr>
        <w:t xml:space="preserve"> </w:t>
      </w:r>
      <w:r w:rsidRPr="00BC3180">
        <w:rPr>
          <w:lang w:val="ro-RO"/>
        </w:rPr>
        <w:t>Registrul</w:t>
      </w:r>
      <w:r w:rsidRPr="00BC3180">
        <w:rPr>
          <w:spacing w:val="-12"/>
          <w:lang w:val="ro-RO"/>
        </w:rPr>
        <w:t xml:space="preserve"> </w:t>
      </w:r>
      <w:r w:rsidRPr="00BC3180">
        <w:rPr>
          <w:lang w:val="ro-RO"/>
        </w:rPr>
        <w:t>Comer</w:t>
      </w:r>
      <w:r w:rsidR="00010B4F" w:rsidRPr="00BC3180">
        <w:rPr>
          <w:lang w:val="ro-RO"/>
        </w:rPr>
        <w:t>t</w:t>
      </w:r>
      <w:r w:rsidRPr="00BC3180">
        <w:rPr>
          <w:lang w:val="ro-RO"/>
        </w:rPr>
        <w:t>ului:</w:t>
      </w:r>
      <w:r w:rsidRPr="00BC3180">
        <w:rPr>
          <w:spacing w:val="-11"/>
          <w:lang w:val="ro-RO"/>
        </w:rPr>
        <w:t xml:space="preserve"> </w:t>
      </w:r>
      <w:r w:rsidRPr="00BC3180">
        <w:rPr>
          <w:lang w:val="ro-RO"/>
        </w:rPr>
        <w:t>J40/5659/1998,</w:t>
      </w:r>
      <w:r w:rsidRPr="00BC3180">
        <w:rPr>
          <w:spacing w:val="-11"/>
          <w:lang w:val="ro-RO"/>
        </w:rPr>
        <w:t xml:space="preserve"> </w:t>
      </w:r>
      <w:r w:rsidRPr="00BC3180">
        <w:rPr>
          <w:lang w:val="ro-RO"/>
        </w:rPr>
        <w:t>identificator</w:t>
      </w:r>
      <w:r w:rsidRPr="00BC3180">
        <w:rPr>
          <w:spacing w:val="-10"/>
          <w:lang w:val="ro-RO"/>
        </w:rPr>
        <w:t xml:space="preserve"> </w:t>
      </w:r>
      <w:r w:rsidRPr="00BC3180">
        <w:rPr>
          <w:lang w:val="ro-RO"/>
        </w:rPr>
        <w:t>unic</w:t>
      </w:r>
      <w:r w:rsidRPr="00BC3180">
        <w:rPr>
          <w:spacing w:val="-10"/>
          <w:lang w:val="ro-RO"/>
        </w:rPr>
        <w:t xml:space="preserve"> </w:t>
      </w:r>
      <w:r w:rsidRPr="00BC3180">
        <w:rPr>
          <w:lang w:val="ro-RO"/>
        </w:rPr>
        <w:t>la</w:t>
      </w:r>
      <w:r w:rsidRPr="00BC3180">
        <w:rPr>
          <w:spacing w:val="-12"/>
          <w:lang w:val="ro-RO"/>
        </w:rPr>
        <w:t xml:space="preserve"> </w:t>
      </w:r>
      <w:r w:rsidRPr="00BC3180">
        <w:rPr>
          <w:lang w:val="ro-RO"/>
        </w:rPr>
        <w:t>nivel european (EUID): ROONRC.J40/5659/1998 (denumit</w:t>
      </w:r>
      <w:r w:rsidR="00010B4F" w:rsidRPr="00BC3180">
        <w:rPr>
          <w:lang w:val="ro-RO"/>
        </w:rPr>
        <w:t>a</w:t>
      </w:r>
      <w:r w:rsidRPr="00BC3180">
        <w:rPr>
          <w:lang w:val="ro-RO"/>
        </w:rPr>
        <w:t xml:space="preserve"> in continuare “</w:t>
      </w:r>
      <w:r w:rsidRPr="00BC3180">
        <w:rPr>
          <w:b/>
          <w:lang w:val="ro-RO"/>
        </w:rPr>
        <w:t>Organizator</w:t>
      </w:r>
      <w:r w:rsidRPr="00BC3180">
        <w:rPr>
          <w:lang w:val="ro-RO"/>
        </w:rPr>
        <w:t>” sau</w:t>
      </w:r>
      <w:r w:rsidRPr="00BC3180">
        <w:rPr>
          <w:spacing w:val="-24"/>
          <w:lang w:val="ro-RO"/>
        </w:rPr>
        <w:t xml:space="preserve"> </w:t>
      </w:r>
      <w:r w:rsidRPr="00BC3180">
        <w:rPr>
          <w:lang w:val="ro-RO"/>
        </w:rPr>
        <w:t>“</w:t>
      </w:r>
      <w:r w:rsidRPr="00BC3180">
        <w:rPr>
          <w:b/>
          <w:lang w:val="ro-RO"/>
        </w:rPr>
        <w:t>Edenred</w:t>
      </w:r>
      <w:r w:rsidRPr="00BC3180">
        <w:rPr>
          <w:lang w:val="ro-RO"/>
        </w:rPr>
        <w:t>”)</w:t>
      </w:r>
      <w:r w:rsidRPr="00BC3180">
        <w:rPr>
          <w:b/>
          <w:lang w:val="ro-RO"/>
        </w:rPr>
        <w:t>.</w:t>
      </w:r>
    </w:p>
    <w:p w14:paraId="1A130468" w14:textId="77777777" w:rsidR="00B971CF" w:rsidRPr="00BC3180" w:rsidRDefault="002215E4" w:rsidP="00182B74">
      <w:pPr>
        <w:pStyle w:val="Heading3"/>
        <w:spacing w:after="240"/>
        <w:jc w:val="both"/>
        <w:rPr>
          <w:lang w:val="ro-RO"/>
        </w:rPr>
      </w:pPr>
      <w:r w:rsidRPr="00BC3180">
        <w:rPr>
          <w:lang w:val="ro-RO"/>
        </w:rPr>
        <w:t>SECTIUNEA 2. REGULAMENTUL CAMPANIEI</w:t>
      </w:r>
    </w:p>
    <w:p w14:paraId="669CBA1C" w14:textId="2E7F08CD" w:rsidR="00B971CF" w:rsidRPr="0061212E" w:rsidRDefault="005D6826" w:rsidP="00182B74">
      <w:pPr>
        <w:pStyle w:val="ListParagraph"/>
        <w:numPr>
          <w:ilvl w:val="1"/>
          <w:numId w:val="16"/>
        </w:numPr>
        <w:tabs>
          <w:tab w:val="left" w:pos="915"/>
        </w:tabs>
        <w:spacing w:before="0" w:after="240"/>
        <w:ind w:right="119" w:firstLine="0"/>
        <w:rPr>
          <w:sz w:val="20"/>
          <w:szCs w:val="20"/>
          <w:lang w:val="ro-RO"/>
        </w:rPr>
      </w:pPr>
      <w:r w:rsidRPr="00BC3180">
        <w:rPr>
          <w:sz w:val="20"/>
          <w:szCs w:val="20"/>
          <w:lang w:val="ro-RO"/>
        </w:rPr>
        <w:t>Prezenta campanie are ca scop</w:t>
      </w:r>
      <w:r w:rsidR="00412708">
        <w:rPr>
          <w:sz w:val="20"/>
          <w:szCs w:val="20"/>
          <w:lang w:val="ro-RO"/>
        </w:rPr>
        <w:t xml:space="preserve"> sustinerea comerciantilor traditionali prin</w:t>
      </w:r>
      <w:r w:rsidRPr="00BC3180">
        <w:rPr>
          <w:sz w:val="20"/>
          <w:szCs w:val="20"/>
          <w:lang w:val="ro-RO"/>
        </w:rPr>
        <w:t xml:space="preserve"> </w:t>
      </w:r>
      <w:r w:rsidR="00C944AA" w:rsidRPr="00BC3180">
        <w:rPr>
          <w:sz w:val="20"/>
          <w:szCs w:val="20"/>
          <w:lang w:val="ro-RO"/>
        </w:rPr>
        <w:t xml:space="preserve">incurajarea </w:t>
      </w:r>
      <w:r w:rsidR="00072A75" w:rsidRPr="00BC3180">
        <w:rPr>
          <w:sz w:val="20"/>
          <w:szCs w:val="20"/>
          <w:lang w:val="ro-RO"/>
        </w:rPr>
        <w:t>plati</w:t>
      </w:r>
      <w:r w:rsidR="00682963" w:rsidRPr="00BC3180">
        <w:rPr>
          <w:sz w:val="20"/>
          <w:szCs w:val="20"/>
          <w:lang w:val="ro-RO"/>
        </w:rPr>
        <w:t xml:space="preserve">i </w:t>
      </w:r>
      <w:r w:rsidR="00536298">
        <w:rPr>
          <w:sz w:val="20"/>
          <w:szCs w:val="20"/>
          <w:lang w:val="ro-RO"/>
        </w:rPr>
        <w:t>produselor alimentare,</w:t>
      </w:r>
      <w:r w:rsidR="00072A75" w:rsidRPr="00BC3180">
        <w:rPr>
          <w:sz w:val="20"/>
          <w:szCs w:val="20"/>
          <w:lang w:val="ro-RO"/>
        </w:rPr>
        <w:t xml:space="preserve"> prin intermediul </w:t>
      </w:r>
      <w:r w:rsidR="00682963" w:rsidRPr="00BC3180">
        <w:rPr>
          <w:sz w:val="20"/>
          <w:szCs w:val="20"/>
          <w:lang w:val="ro-RO"/>
        </w:rPr>
        <w:t>cardul</w:t>
      </w:r>
      <w:r w:rsidR="00965C78" w:rsidRPr="00BC3180">
        <w:rPr>
          <w:sz w:val="20"/>
          <w:szCs w:val="20"/>
          <w:lang w:val="ro-RO"/>
        </w:rPr>
        <w:t>u</w:t>
      </w:r>
      <w:r w:rsidR="00682963" w:rsidRPr="00BC3180">
        <w:rPr>
          <w:sz w:val="20"/>
          <w:szCs w:val="20"/>
          <w:lang w:val="ro-RO"/>
        </w:rPr>
        <w:t>i Edenred Ticket Restaurant</w:t>
      </w:r>
      <w:r w:rsidR="00536298">
        <w:rPr>
          <w:sz w:val="20"/>
          <w:szCs w:val="20"/>
          <w:lang w:val="ro-RO"/>
        </w:rPr>
        <w:t>,</w:t>
      </w:r>
      <w:r w:rsidR="00072A75" w:rsidRPr="00BC3180">
        <w:rPr>
          <w:sz w:val="20"/>
          <w:szCs w:val="20"/>
          <w:lang w:val="ro-RO"/>
        </w:rPr>
        <w:t xml:space="preserve"> </w:t>
      </w:r>
      <w:r w:rsidR="00682963" w:rsidRPr="00BC3180">
        <w:rPr>
          <w:sz w:val="20"/>
          <w:szCs w:val="20"/>
          <w:lang w:val="ro-RO"/>
        </w:rPr>
        <w:t xml:space="preserve">in </w:t>
      </w:r>
      <w:r w:rsidR="00536298">
        <w:rPr>
          <w:sz w:val="20"/>
          <w:szCs w:val="20"/>
          <w:lang w:val="ro-RO"/>
        </w:rPr>
        <w:t xml:space="preserve">magazinele </w:t>
      </w:r>
      <w:r w:rsidR="0061212E">
        <w:rPr>
          <w:sz w:val="20"/>
          <w:szCs w:val="20"/>
          <w:lang w:val="ro-RO"/>
        </w:rPr>
        <w:t xml:space="preserve">mixte si supermarketuri </w:t>
      </w:r>
      <w:r w:rsidR="007F4537" w:rsidRPr="00BC3180">
        <w:rPr>
          <w:sz w:val="20"/>
          <w:szCs w:val="20"/>
          <w:lang w:val="ro-RO"/>
        </w:rPr>
        <w:t>care accepta plata cu</w:t>
      </w:r>
      <w:r w:rsidR="00965C78" w:rsidRPr="00BC3180">
        <w:rPr>
          <w:sz w:val="20"/>
          <w:szCs w:val="20"/>
          <w:lang w:val="ro-RO"/>
        </w:rPr>
        <w:t xml:space="preserve"> tichete de masa pe suport electronic Edenred</w:t>
      </w:r>
      <w:r w:rsidR="007F4537" w:rsidRPr="00BC3180">
        <w:rPr>
          <w:sz w:val="20"/>
          <w:szCs w:val="20"/>
          <w:lang w:val="ro-RO"/>
        </w:rPr>
        <w:t xml:space="preserve"> (denumite in continuare, generic, „</w:t>
      </w:r>
      <w:r w:rsidR="00536298">
        <w:rPr>
          <w:b/>
          <w:bCs/>
          <w:sz w:val="20"/>
          <w:szCs w:val="20"/>
          <w:lang w:val="ro-RO"/>
        </w:rPr>
        <w:t>Magazine de proximitate</w:t>
      </w:r>
      <w:r w:rsidR="007F4537" w:rsidRPr="00BC3180">
        <w:rPr>
          <w:sz w:val="20"/>
          <w:szCs w:val="20"/>
          <w:lang w:val="ro-RO"/>
        </w:rPr>
        <w:t>”)</w:t>
      </w:r>
      <w:r w:rsidRPr="00BC3180">
        <w:rPr>
          <w:sz w:val="20"/>
          <w:szCs w:val="20"/>
          <w:lang w:val="ro-RO"/>
        </w:rPr>
        <w:t xml:space="preserve">. </w:t>
      </w:r>
      <w:r w:rsidR="002215E4" w:rsidRPr="00BC3180">
        <w:rPr>
          <w:sz w:val="20"/>
          <w:szCs w:val="20"/>
          <w:lang w:val="ro-RO"/>
        </w:rPr>
        <w:t xml:space="preserve">Campania se va desfasura conform prevederilor prezentului </w:t>
      </w:r>
      <w:r w:rsidR="002215E4" w:rsidRPr="0061212E">
        <w:rPr>
          <w:sz w:val="20"/>
          <w:szCs w:val="20"/>
          <w:lang w:val="ro-RO"/>
        </w:rPr>
        <w:t>regulament („</w:t>
      </w:r>
      <w:r w:rsidR="002215E4" w:rsidRPr="0061212E">
        <w:rPr>
          <w:b/>
          <w:bCs/>
          <w:sz w:val="20"/>
          <w:szCs w:val="20"/>
          <w:lang w:val="ro-RO"/>
        </w:rPr>
        <w:t>Regulamentul</w:t>
      </w:r>
      <w:r w:rsidR="002215E4" w:rsidRPr="0061212E">
        <w:rPr>
          <w:sz w:val="20"/>
          <w:szCs w:val="20"/>
          <w:lang w:val="ro-RO"/>
        </w:rPr>
        <w:t>”).</w:t>
      </w:r>
    </w:p>
    <w:p w14:paraId="259CA415" w14:textId="3D47DF33" w:rsidR="00B971CF" w:rsidRPr="00BD0370" w:rsidRDefault="002215E4" w:rsidP="00182B74">
      <w:pPr>
        <w:pStyle w:val="ListParagraph"/>
        <w:numPr>
          <w:ilvl w:val="1"/>
          <w:numId w:val="16"/>
        </w:numPr>
        <w:tabs>
          <w:tab w:val="left" w:pos="915"/>
        </w:tabs>
        <w:spacing w:before="0" w:after="240"/>
        <w:ind w:right="119" w:firstLine="0"/>
        <w:rPr>
          <w:sz w:val="20"/>
          <w:szCs w:val="20"/>
          <w:lang w:val="ro-RO"/>
        </w:rPr>
      </w:pPr>
      <w:r w:rsidRPr="0061212E">
        <w:rPr>
          <w:sz w:val="20"/>
          <w:szCs w:val="20"/>
          <w:lang w:val="ro-RO"/>
        </w:rPr>
        <w:t xml:space="preserve">Regulamentul este disponibil </w:t>
      </w:r>
      <w:r w:rsidR="00010B4F" w:rsidRPr="0061212E">
        <w:rPr>
          <w:sz w:val="20"/>
          <w:szCs w:val="20"/>
          <w:lang w:val="ro-RO"/>
        </w:rPr>
        <w:t>i</w:t>
      </w:r>
      <w:r w:rsidRPr="0061212E">
        <w:rPr>
          <w:sz w:val="20"/>
          <w:szCs w:val="20"/>
          <w:lang w:val="ro-RO"/>
        </w:rPr>
        <w:t>n</w:t>
      </w:r>
      <w:r w:rsidR="004422A2" w:rsidRPr="0061212E">
        <w:rPr>
          <w:sz w:val="20"/>
          <w:szCs w:val="20"/>
          <w:lang w:val="ro-RO"/>
        </w:rPr>
        <w:t xml:space="preserve"> </w:t>
      </w:r>
      <w:r w:rsidRPr="0061212E">
        <w:rPr>
          <w:sz w:val="20"/>
          <w:szCs w:val="20"/>
          <w:lang w:val="ro-RO"/>
        </w:rPr>
        <w:t>mod gratuit oric</w:t>
      </w:r>
      <w:r w:rsidR="00010B4F" w:rsidRPr="0061212E">
        <w:rPr>
          <w:sz w:val="20"/>
          <w:szCs w:val="20"/>
          <w:lang w:val="ro-RO"/>
        </w:rPr>
        <w:t>a</w:t>
      </w:r>
      <w:r w:rsidRPr="0061212E">
        <w:rPr>
          <w:sz w:val="20"/>
          <w:szCs w:val="20"/>
          <w:lang w:val="ro-RO"/>
        </w:rPr>
        <w:t>rui</w:t>
      </w:r>
      <w:r w:rsidR="004422A2" w:rsidRPr="0061212E">
        <w:rPr>
          <w:sz w:val="20"/>
          <w:szCs w:val="20"/>
          <w:lang w:val="ro-RO"/>
        </w:rPr>
        <w:t xml:space="preserve"> </w:t>
      </w:r>
      <w:r w:rsidRPr="0061212E">
        <w:rPr>
          <w:sz w:val="20"/>
          <w:szCs w:val="20"/>
          <w:lang w:val="ro-RO"/>
        </w:rPr>
        <w:t>solicitant pe</w:t>
      </w:r>
      <w:r w:rsidR="004422A2" w:rsidRPr="0061212E">
        <w:rPr>
          <w:sz w:val="20"/>
          <w:szCs w:val="20"/>
          <w:lang w:val="ro-RO"/>
        </w:rPr>
        <w:t xml:space="preserve"> </w:t>
      </w:r>
      <w:r w:rsidR="003668AF" w:rsidRPr="0061212E">
        <w:rPr>
          <w:sz w:val="20"/>
          <w:szCs w:val="20"/>
          <w:lang w:val="ro-RO"/>
        </w:rPr>
        <w:t>pagina</w:t>
      </w:r>
      <w:r w:rsidR="009C2C0C" w:rsidRPr="0061212E">
        <w:rPr>
          <w:sz w:val="20"/>
          <w:szCs w:val="20"/>
          <w:lang w:val="ro-RO"/>
        </w:rPr>
        <w:t>: _______________________</w:t>
      </w:r>
    </w:p>
    <w:p w14:paraId="7B88A908" w14:textId="77777777" w:rsidR="00B971CF" w:rsidRPr="00BC3180" w:rsidRDefault="002215E4" w:rsidP="00182B74">
      <w:pPr>
        <w:pStyle w:val="ListParagraph"/>
        <w:numPr>
          <w:ilvl w:val="1"/>
          <w:numId w:val="16"/>
        </w:numPr>
        <w:tabs>
          <w:tab w:val="left" w:pos="875"/>
        </w:tabs>
        <w:spacing w:before="0" w:after="240"/>
        <w:ind w:right="125" w:firstLine="0"/>
        <w:rPr>
          <w:sz w:val="20"/>
          <w:szCs w:val="20"/>
          <w:lang w:val="ro-RO"/>
        </w:rPr>
      </w:pPr>
      <w:r w:rsidRPr="0061212E">
        <w:rPr>
          <w:sz w:val="20"/>
          <w:szCs w:val="20"/>
          <w:lang w:val="ro-RO"/>
        </w:rPr>
        <w:t>In caz de discrepante intre prevederile din varianta scurta a Regulamentului Oficial de pe materialele de comunicare ale</w:t>
      </w:r>
      <w:r w:rsidRPr="00BC3180">
        <w:rPr>
          <w:sz w:val="20"/>
          <w:szCs w:val="20"/>
          <w:lang w:val="ro-RO"/>
        </w:rPr>
        <w:t xml:space="preserve"> Campaniei si prevederile acestui Regulament Oficial, vor prevala prevederile prezentului Regulament</w:t>
      </w:r>
      <w:r w:rsidRPr="00BC3180">
        <w:rPr>
          <w:spacing w:val="-4"/>
          <w:sz w:val="20"/>
          <w:szCs w:val="20"/>
          <w:lang w:val="ro-RO"/>
        </w:rPr>
        <w:t xml:space="preserve"> </w:t>
      </w:r>
      <w:r w:rsidRPr="00BC3180">
        <w:rPr>
          <w:sz w:val="20"/>
          <w:szCs w:val="20"/>
          <w:lang w:val="ro-RO"/>
        </w:rPr>
        <w:t>Oficial.</w:t>
      </w:r>
    </w:p>
    <w:p w14:paraId="3881BCA8" w14:textId="46A458B1" w:rsidR="00911AA6" w:rsidRDefault="002215E4" w:rsidP="00911AA6">
      <w:pPr>
        <w:pStyle w:val="ListParagraph"/>
        <w:numPr>
          <w:ilvl w:val="1"/>
          <w:numId w:val="16"/>
        </w:numPr>
        <w:tabs>
          <w:tab w:val="left" w:pos="872"/>
        </w:tabs>
        <w:spacing w:before="0" w:after="240"/>
        <w:ind w:right="116" w:firstLine="0"/>
        <w:rPr>
          <w:sz w:val="20"/>
          <w:szCs w:val="20"/>
          <w:lang w:val="ro-RO"/>
        </w:rPr>
      </w:pPr>
      <w:r w:rsidRPr="00BC3180">
        <w:rPr>
          <w:sz w:val="20"/>
          <w:szCs w:val="20"/>
          <w:lang w:val="ro-RO"/>
        </w:rPr>
        <w:t>Organizatorul isi rezerva dreptul de a modifica si/sau completa Regulamentul, precum si dreptul de a suspenda si/sau inceta/intrerupe/prelungi Campania, cu conditia instiintarii prealabile a Participantilor cu privire la orice modificare a vreuneia din prevederile acestuia. Orice modificari/completari aduse prevederilor acestui Regulament vor fi cuprinse in acte aditionale care vor fi comunicate catre public prin actualizarea</w:t>
      </w:r>
      <w:r w:rsidR="009406F9">
        <w:rPr>
          <w:sz w:val="20"/>
          <w:szCs w:val="20"/>
          <w:lang w:val="ro-RO"/>
        </w:rPr>
        <w:t xml:space="preserve"> </w:t>
      </w:r>
      <w:r w:rsidRPr="00BC3180">
        <w:rPr>
          <w:sz w:val="20"/>
          <w:szCs w:val="20"/>
          <w:lang w:val="ro-RO"/>
        </w:rPr>
        <w:t>Regulamentului</w:t>
      </w:r>
      <w:r w:rsidR="009406F9">
        <w:rPr>
          <w:sz w:val="20"/>
          <w:szCs w:val="20"/>
          <w:lang w:val="ro-RO"/>
        </w:rPr>
        <w:t xml:space="preserve"> </w:t>
      </w:r>
      <w:r w:rsidRPr="00BC3180">
        <w:rPr>
          <w:sz w:val="20"/>
          <w:szCs w:val="20"/>
          <w:lang w:val="ro-RO"/>
        </w:rPr>
        <w:t>si</w:t>
      </w:r>
      <w:r w:rsidR="009406F9">
        <w:rPr>
          <w:sz w:val="20"/>
          <w:szCs w:val="20"/>
          <w:lang w:val="ro-RO"/>
        </w:rPr>
        <w:t xml:space="preserve"> </w:t>
      </w:r>
      <w:r w:rsidRPr="00BC3180">
        <w:rPr>
          <w:sz w:val="20"/>
          <w:szCs w:val="20"/>
          <w:lang w:val="ro-RO"/>
        </w:rPr>
        <w:t>publicarea</w:t>
      </w:r>
      <w:r w:rsidR="009406F9">
        <w:rPr>
          <w:sz w:val="20"/>
          <w:szCs w:val="20"/>
          <w:lang w:val="ro-RO"/>
        </w:rPr>
        <w:t xml:space="preserve"> </w:t>
      </w:r>
      <w:r w:rsidRPr="00BC3180">
        <w:rPr>
          <w:sz w:val="20"/>
          <w:szCs w:val="20"/>
          <w:lang w:val="ro-RO"/>
        </w:rPr>
        <w:t>acestuia, in</w:t>
      </w:r>
      <w:r w:rsidR="009406F9">
        <w:rPr>
          <w:sz w:val="20"/>
          <w:szCs w:val="20"/>
          <w:lang w:val="ro-RO"/>
        </w:rPr>
        <w:t xml:space="preserve"> </w:t>
      </w:r>
      <w:r w:rsidRPr="00BC3180">
        <w:rPr>
          <w:sz w:val="20"/>
          <w:szCs w:val="20"/>
          <w:lang w:val="ro-RO"/>
        </w:rPr>
        <w:t>forma</w:t>
      </w:r>
      <w:r w:rsidR="009406F9">
        <w:rPr>
          <w:sz w:val="20"/>
          <w:szCs w:val="20"/>
          <w:lang w:val="ro-RO"/>
        </w:rPr>
        <w:t xml:space="preserve"> </w:t>
      </w:r>
      <w:r w:rsidRPr="00BC3180">
        <w:rPr>
          <w:sz w:val="20"/>
          <w:szCs w:val="20"/>
          <w:lang w:val="ro-RO"/>
        </w:rPr>
        <w:t>actualizata,</w:t>
      </w:r>
      <w:r w:rsidR="009406F9">
        <w:rPr>
          <w:sz w:val="20"/>
          <w:szCs w:val="20"/>
          <w:lang w:val="ro-RO"/>
        </w:rPr>
        <w:t xml:space="preserve"> </w:t>
      </w:r>
      <w:r w:rsidRPr="00BC3180">
        <w:rPr>
          <w:sz w:val="20"/>
          <w:szCs w:val="20"/>
          <w:lang w:val="ro-RO"/>
        </w:rPr>
        <w:t>pe</w:t>
      </w:r>
      <w:r w:rsidR="009406F9">
        <w:rPr>
          <w:sz w:val="20"/>
          <w:szCs w:val="20"/>
          <w:lang w:val="ro-RO"/>
        </w:rPr>
        <w:t xml:space="preserve"> </w:t>
      </w:r>
      <w:r w:rsidRPr="00BC3180">
        <w:rPr>
          <w:sz w:val="20"/>
          <w:szCs w:val="20"/>
          <w:lang w:val="ro-RO"/>
        </w:rPr>
        <w:t>website-ul</w:t>
      </w:r>
      <w:r w:rsidR="00682963" w:rsidRPr="00BC3180">
        <w:rPr>
          <w:sz w:val="20"/>
          <w:szCs w:val="20"/>
          <w:lang w:val="ro-RO"/>
        </w:rPr>
        <w:t xml:space="preserve"> </w:t>
      </w:r>
      <w:r w:rsidR="009C2C0C">
        <w:t>____________________________________</w:t>
      </w:r>
      <w:r w:rsidR="00371E51" w:rsidRPr="00BC3180">
        <w:rPr>
          <w:sz w:val="20"/>
          <w:szCs w:val="20"/>
          <w:lang w:val="ro-RO"/>
        </w:rPr>
        <w:t xml:space="preserve"> </w:t>
      </w:r>
      <w:r w:rsidRPr="00BC3180">
        <w:rPr>
          <w:sz w:val="20"/>
          <w:szCs w:val="20"/>
          <w:lang w:val="ro-RO"/>
        </w:rPr>
        <w:t>cu cel putin 24 ore, inainte ca acestea sa intre in</w:t>
      </w:r>
      <w:r w:rsidRPr="00BC3180">
        <w:rPr>
          <w:spacing w:val="-18"/>
          <w:sz w:val="20"/>
          <w:szCs w:val="20"/>
          <w:lang w:val="ro-RO"/>
        </w:rPr>
        <w:t xml:space="preserve"> </w:t>
      </w:r>
      <w:r w:rsidRPr="00BC3180">
        <w:rPr>
          <w:sz w:val="20"/>
          <w:szCs w:val="20"/>
          <w:lang w:val="ro-RO"/>
        </w:rPr>
        <w:t>vigoare.</w:t>
      </w:r>
    </w:p>
    <w:p w14:paraId="2A92CBD4" w14:textId="2A521687" w:rsidR="00B971CF" w:rsidRPr="00BC3180" w:rsidRDefault="002215E4" w:rsidP="00182B74">
      <w:pPr>
        <w:pStyle w:val="Heading3"/>
        <w:spacing w:after="240"/>
        <w:jc w:val="both"/>
        <w:rPr>
          <w:lang w:val="ro-RO"/>
        </w:rPr>
      </w:pPr>
      <w:r w:rsidRPr="00BC3180">
        <w:rPr>
          <w:lang w:val="ro-RO"/>
        </w:rPr>
        <w:t>SECTIUNEA 3. ARIA DE DESFASURARE SI DURATA CAMPANIEI</w:t>
      </w:r>
    </w:p>
    <w:p w14:paraId="5884FF6F" w14:textId="71BB3E49" w:rsidR="00B971CF" w:rsidRPr="008027D8" w:rsidRDefault="00D53E6F" w:rsidP="00182B74">
      <w:pPr>
        <w:pStyle w:val="ListParagraph"/>
        <w:numPr>
          <w:ilvl w:val="1"/>
          <w:numId w:val="15"/>
        </w:numPr>
        <w:tabs>
          <w:tab w:val="left" w:pos="899"/>
        </w:tabs>
        <w:spacing w:before="0" w:after="240"/>
        <w:ind w:right="118" w:firstLine="0"/>
        <w:rPr>
          <w:sz w:val="20"/>
          <w:szCs w:val="20"/>
          <w:lang w:val="ro-RO"/>
        </w:rPr>
      </w:pPr>
      <w:r w:rsidRPr="00BC3180">
        <w:rPr>
          <w:rFonts w:eastAsia="Times New Roman"/>
          <w:sz w:val="20"/>
          <w:szCs w:val="20"/>
          <w:lang w:val="ro-RO"/>
        </w:rPr>
        <w:t>Campania este organizata pe teritoriul Romaniei,</w:t>
      </w:r>
      <w:r w:rsidR="00390D74">
        <w:rPr>
          <w:rFonts w:eastAsia="Times New Roman"/>
          <w:sz w:val="20"/>
          <w:szCs w:val="20"/>
          <w:lang w:val="ro-RO"/>
        </w:rPr>
        <w:t xml:space="preserve"> </w:t>
      </w:r>
      <w:r w:rsidRPr="00BC3180">
        <w:rPr>
          <w:rFonts w:eastAsia="Times New Roman"/>
          <w:sz w:val="20"/>
          <w:szCs w:val="20"/>
          <w:lang w:val="ro-RO"/>
        </w:rPr>
        <w:t xml:space="preserve">in conformitate cu prevederile prezentului Regulament </w:t>
      </w:r>
      <w:r w:rsidR="003668AF" w:rsidRPr="00BC3180">
        <w:rPr>
          <w:rFonts w:eastAsia="Times New Roman"/>
          <w:sz w:val="20"/>
          <w:szCs w:val="20"/>
          <w:lang w:val="ro-RO"/>
        </w:rPr>
        <w:t xml:space="preserve">si </w:t>
      </w:r>
      <w:r w:rsidR="002215E4" w:rsidRPr="00BC3180">
        <w:rPr>
          <w:sz w:val="20"/>
          <w:szCs w:val="20"/>
          <w:lang w:val="ro-RO"/>
        </w:rPr>
        <w:t xml:space="preserve">se desfasoara in perioada </w:t>
      </w:r>
      <w:r w:rsidR="00412708">
        <w:rPr>
          <w:b/>
          <w:bCs/>
          <w:spacing w:val="-9"/>
          <w:sz w:val="20"/>
          <w:szCs w:val="20"/>
          <w:lang w:val="ro-RO"/>
        </w:rPr>
        <w:t>1 noiembrie 2021 - 9 ianuarie 2022</w:t>
      </w:r>
      <w:r w:rsidR="00371E51" w:rsidRPr="00BC3180">
        <w:rPr>
          <w:b/>
          <w:bCs/>
          <w:sz w:val="20"/>
          <w:szCs w:val="20"/>
          <w:lang w:val="ro-RO"/>
        </w:rPr>
        <w:t>.</w:t>
      </w:r>
    </w:p>
    <w:p w14:paraId="44091148" w14:textId="51E4BAC8" w:rsidR="00B971CF" w:rsidRPr="00BC3180" w:rsidRDefault="002215E4" w:rsidP="00182B74">
      <w:pPr>
        <w:pStyle w:val="Heading3"/>
        <w:spacing w:after="240"/>
        <w:jc w:val="both"/>
        <w:rPr>
          <w:lang w:val="ro-RO"/>
        </w:rPr>
      </w:pPr>
      <w:r w:rsidRPr="00BC3180">
        <w:rPr>
          <w:lang w:val="ro-RO"/>
        </w:rPr>
        <w:t xml:space="preserve">SECTIUNEA </w:t>
      </w:r>
      <w:r w:rsidR="00C5350E" w:rsidRPr="00BC3180">
        <w:rPr>
          <w:lang w:val="ro-RO"/>
        </w:rPr>
        <w:t>4</w:t>
      </w:r>
      <w:r w:rsidRPr="00BC3180">
        <w:rPr>
          <w:lang w:val="ro-RO"/>
        </w:rPr>
        <w:t xml:space="preserve">. DREPTUL DE </w:t>
      </w:r>
      <w:r w:rsidR="00190706" w:rsidRPr="00BC3180">
        <w:rPr>
          <w:lang w:val="ro-RO"/>
        </w:rPr>
        <w:t>PARTICIPARE</w:t>
      </w:r>
    </w:p>
    <w:p w14:paraId="16EE27D3" w14:textId="5F9CBE9E" w:rsidR="00F7117B" w:rsidRPr="00BC3180" w:rsidRDefault="00C5350E" w:rsidP="003668AF">
      <w:pPr>
        <w:pStyle w:val="Default"/>
        <w:spacing w:after="240"/>
        <w:ind w:left="540"/>
        <w:jc w:val="both"/>
        <w:rPr>
          <w:rFonts w:ascii="Arial" w:eastAsia="Arial" w:hAnsi="Arial" w:cs="Arial"/>
          <w:color w:val="auto"/>
          <w:sz w:val="20"/>
          <w:szCs w:val="20"/>
          <w:lang w:val="ro-RO"/>
        </w:rPr>
      </w:pPr>
      <w:r w:rsidRPr="00BC3180">
        <w:rPr>
          <w:rFonts w:ascii="Arial" w:eastAsia="Arial" w:hAnsi="Arial" w:cs="Arial"/>
          <w:color w:val="auto"/>
          <w:sz w:val="20"/>
          <w:szCs w:val="20"/>
          <w:lang w:val="ro-RO"/>
        </w:rPr>
        <w:t xml:space="preserve">4.1 </w:t>
      </w:r>
      <w:r w:rsidRPr="00BD0370">
        <w:rPr>
          <w:rFonts w:ascii="Arial" w:eastAsia="Arial" w:hAnsi="Arial" w:cs="Arial"/>
          <w:color w:val="auto"/>
          <w:sz w:val="20"/>
          <w:szCs w:val="20"/>
          <w:lang w:val="ro-RO"/>
        </w:rPr>
        <w:t xml:space="preserve">Participarea la Campanie este deschisa </w:t>
      </w:r>
      <w:r w:rsidR="0097523D" w:rsidRPr="00BD0370">
        <w:rPr>
          <w:rFonts w:ascii="Arial" w:eastAsia="Arial" w:hAnsi="Arial" w:cs="Arial"/>
          <w:color w:val="auto"/>
          <w:sz w:val="20"/>
          <w:szCs w:val="20"/>
          <w:lang w:val="ro-RO"/>
        </w:rPr>
        <w:t xml:space="preserve">magazinelor </w:t>
      </w:r>
      <w:r w:rsidR="00A01D67" w:rsidRPr="00BD0370">
        <w:rPr>
          <w:rFonts w:ascii="Arial" w:eastAsia="Arial" w:hAnsi="Arial" w:cs="Arial"/>
          <w:color w:val="auto"/>
          <w:sz w:val="20"/>
          <w:szCs w:val="20"/>
          <w:lang w:val="ro-RO"/>
        </w:rPr>
        <w:t xml:space="preserve">mixte si supermarketurilor </w:t>
      </w:r>
      <w:r w:rsidR="0097523D" w:rsidRPr="00BD0370">
        <w:rPr>
          <w:rFonts w:ascii="Arial" w:eastAsia="Arial" w:hAnsi="Arial" w:cs="Arial"/>
          <w:color w:val="auto"/>
          <w:sz w:val="20"/>
          <w:szCs w:val="20"/>
          <w:lang w:val="ro-RO"/>
        </w:rPr>
        <w:t xml:space="preserve">care comercializeaza produse alimentare si care </w:t>
      </w:r>
      <w:r w:rsidR="00504C3B" w:rsidRPr="00BD0370">
        <w:rPr>
          <w:rFonts w:ascii="Arial" w:eastAsia="Arial" w:hAnsi="Arial" w:cs="Arial"/>
          <w:color w:val="auto"/>
          <w:sz w:val="20"/>
          <w:szCs w:val="20"/>
          <w:lang w:val="ro-RO"/>
        </w:rPr>
        <w:t xml:space="preserve">au inregistrat o cifra de afaceri in anul 2020 de maxim </w:t>
      </w:r>
      <w:r w:rsidR="00AA4997" w:rsidRPr="00BD0370">
        <w:rPr>
          <w:rFonts w:ascii="Arial" w:eastAsia="Arial" w:hAnsi="Arial" w:cs="Arial"/>
          <w:color w:val="auto"/>
          <w:sz w:val="20"/>
          <w:szCs w:val="20"/>
          <w:lang w:val="ro-RO"/>
        </w:rPr>
        <w:t>360</w:t>
      </w:r>
      <w:r w:rsidR="00504C3B" w:rsidRPr="00BD0370">
        <w:rPr>
          <w:rFonts w:ascii="Arial" w:eastAsia="Arial" w:hAnsi="Arial" w:cs="Arial"/>
          <w:color w:val="auto"/>
          <w:sz w:val="20"/>
          <w:szCs w:val="20"/>
          <w:lang w:val="ro-RO"/>
        </w:rPr>
        <w:t> 000 000 lei</w:t>
      </w:r>
      <w:r w:rsidR="0097523D" w:rsidRPr="00BD0370">
        <w:rPr>
          <w:rFonts w:ascii="Arial" w:eastAsia="Arial" w:hAnsi="Arial" w:cs="Arial"/>
          <w:color w:val="auto"/>
          <w:sz w:val="20"/>
          <w:szCs w:val="20"/>
          <w:lang w:val="ro-RO"/>
        </w:rPr>
        <w:t xml:space="preserve"> </w:t>
      </w:r>
      <w:r w:rsidR="00504C3B" w:rsidRPr="00BD0370">
        <w:rPr>
          <w:rFonts w:ascii="Arial" w:eastAsia="Arial" w:hAnsi="Arial" w:cs="Arial"/>
          <w:color w:val="auto"/>
          <w:sz w:val="20"/>
          <w:szCs w:val="20"/>
          <w:lang w:val="ro-RO"/>
        </w:rPr>
        <w:t>(la nivel de soci</w:t>
      </w:r>
      <w:r w:rsidR="00BD0370" w:rsidRPr="00BD0370">
        <w:rPr>
          <w:rFonts w:ascii="Arial" w:eastAsia="Arial" w:hAnsi="Arial" w:cs="Arial"/>
          <w:color w:val="auto"/>
          <w:sz w:val="20"/>
          <w:szCs w:val="20"/>
          <w:lang w:val="ro-RO"/>
        </w:rPr>
        <w:t>e</w:t>
      </w:r>
      <w:r w:rsidR="00504C3B" w:rsidRPr="00BD0370">
        <w:rPr>
          <w:rFonts w:ascii="Arial" w:eastAsia="Arial" w:hAnsi="Arial" w:cs="Arial"/>
          <w:color w:val="auto"/>
          <w:sz w:val="20"/>
          <w:szCs w:val="20"/>
          <w:lang w:val="ro-RO"/>
        </w:rPr>
        <w:t xml:space="preserve">tate comerciala) </w:t>
      </w:r>
      <w:r w:rsidR="0097523D" w:rsidRPr="00BD0370">
        <w:rPr>
          <w:rFonts w:ascii="Arial" w:eastAsia="Arial" w:hAnsi="Arial" w:cs="Arial"/>
          <w:color w:val="auto"/>
          <w:sz w:val="20"/>
          <w:szCs w:val="20"/>
          <w:lang w:val="ro-RO"/>
        </w:rPr>
        <w:t>si</w:t>
      </w:r>
      <w:r w:rsidRPr="00BD0370">
        <w:rPr>
          <w:rFonts w:ascii="Arial" w:eastAsia="Arial" w:hAnsi="Arial" w:cs="Arial"/>
          <w:color w:val="auto"/>
          <w:sz w:val="20"/>
          <w:szCs w:val="20"/>
          <w:lang w:val="ro-RO"/>
        </w:rPr>
        <w:t xml:space="preserve"> </w:t>
      </w:r>
      <w:r w:rsidR="003668AF" w:rsidRPr="00BD0370">
        <w:rPr>
          <w:rFonts w:ascii="Arial" w:eastAsia="Arial" w:hAnsi="Arial" w:cs="Arial"/>
          <w:color w:val="auto"/>
          <w:sz w:val="20"/>
          <w:szCs w:val="20"/>
          <w:lang w:val="ro-RO"/>
        </w:rPr>
        <w:t xml:space="preserve">care </w:t>
      </w:r>
      <w:r w:rsidR="00A1686A" w:rsidRPr="00BD0370">
        <w:rPr>
          <w:rFonts w:ascii="Arial" w:eastAsia="Arial" w:hAnsi="Arial" w:cs="Arial"/>
          <w:color w:val="auto"/>
          <w:sz w:val="20"/>
          <w:szCs w:val="20"/>
          <w:lang w:val="ro-RO"/>
        </w:rPr>
        <w:t xml:space="preserve">au un contract </w:t>
      </w:r>
      <w:r w:rsidR="00C31623" w:rsidRPr="00BD0370">
        <w:rPr>
          <w:rFonts w:ascii="Arial" w:eastAsia="Arial" w:hAnsi="Arial" w:cs="Arial"/>
          <w:color w:val="auto"/>
          <w:sz w:val="20"/>
          <w:szCs w:val="20"/>
          <w:lang w:val="ro-RO"/>
        </w:rPr>
        <w:t>de participare la sistemul tichetelor de masa pe suport electronic</w:t>
      </w:r>
      <w:r w:rsidR="00C31623" w:rsidRPr="00BC3180">
        <w:rPr>
          <w:rFonts w:ascii="Arial" w:eastAsia="Arial" w:hAnsi="Arial" w:cs="Arial"/>
          <w:color w:val="auto"/>
          <w:sz w:val="20"/>
          <w:szCs w:val="20"/>
          <w:lang w:val="ro-RO"/>
        </w:rPr>
        <w:t xml:space="preserve"> Edenred </w:t>
      </w:r>
      <w:r w:rsidR="00A1686A" w:rsidRPr="00BC3180">
        <w:rPr>
          <w:rFonts w:ascii="Arial" w:eastAsia="Arial" w:hAnsi="Arial" w:cs="Arial"/>
          <w:color w:val="auto"/>
          <w:sz w:val="20"/>
          <w:szCs w:val="20"/>
          <w:lang w:val="ro-RO"/>
        </w:rPr>
        <w:t xml:space="preserve">cu Organizatorul si </w:t>
      </w:r>
      <w:r w:rsidR="003668AF" w:rsidRPr="00BC3180">
        <w:rPr>
          <w:rFonts w:ascii="Arial" w:eastAsia="Arial" w:hAnsi="Arial" w:cs="Arial"/>
          <w:color w:val="auto"/>
          <w:sz w:val="20"/>
          <w:szCs w:val="20"/>
          <w:lang w:val="ro-RO"/>
        </w:rPr>
        <w:t>accepta la plata</w:t>
      </w:r>
      <w:r w:rsidRPr="00BC3180">
        <w:rPr>
          <w:rFonts w:ascii="Arial" w:eastAsia="Arial" w:hAnsi="Arial" w:cs="Arial"/>
          <w:color w:val="auto"/>
          <w:sz w:val="20"/>
          <w:szCs w:val="20"/>
          <w:lang w:val="ro-RO"/>
        </w:rPr>
        <w:t xml:space="preserve"> soluti</w:t>
      </w:r>
      <w:r w:rsidR="003668AF" w:rsidRPr="00BC3180">
        <w:rPr>
          <w:rFonts w:ascii="Arial" w:eastAsia="Arial" w:hAnsi="Arial" w:cs="Arial"/>
          <w:color w:val="auto"/>
          <w:sz w:val="20"/>
          <w:szCs w:val="20"/>
          <w:lang w:val="ro-RO"/>
        </w:rPr>
        <w:t>a</w:t>
      </w:r>
      <w:r w:rsidRPr="00BC3180">
        <w:rPr>
          <w:rFonts w:ascii="Arial" w:eastAsia="Arial" w:hAnsi="Arial" w:cs="Arial"/>
          <w:color w:val="auto"/>
          <w:sz w:val="20"/>
          <w:szCs w:val="20"/>
          <w:lang w:val="ro-RO"/>
        </w:rPr>
        <w:t xml:space="preserve"> </w:t>
      </w:r>
      <w:r w:rsidR="003668AF" w:rsidRPr="00BC3180">
        <w:rPr>
          <w:rFonts w:ascii="Arial" w:eastAsia="Arial" w:hAnsi="Arial" w:cs="Arial"/>
          <w:color w:val="auto"/>
          <w:sz w:val="20"/>
          <w:szCs w:val="20"/>
          <w:lang w:val="ro-RO"/>
        </w:rPr>
        <w:t xml:space="preserve">pe </w:t>
      </w:r>
      <w:r w:rsidR="004B5581" w:rsidRPr="00BC3180">
        <w:rPr>
          <w:rFonts w:ascii="Arial" w:eastAsia="Arial" w:hAnsi="Arial" w:cs="Arial"/>
          <w:color w:val="auto"/>
          <w:sz w:val="20"/>
          <w:szCs w:val="20"/>
          <w:lang w:val="ro-RO"/>
        </w:rPr>
        <w:t xml:space="preserve">suport electronic </w:t>
      </w:r>
      <w:r w:rsidRPr="00BC3180">
        <w:rPr>
          <w:rFonts w:ascii="Arial" w:eastAsia="Arial" w:hAnsi="Arial" w:cs="Arial"/>
          <w:color w:val="auto"/>
          <w:sz w:val="20"/>
          <w:szCs w:val="20"/>
          <w:lang w:val="ro-RO"/>
        </w:rPr>
        <w:t>emis</w:t>
      </w:r>
      <w:r w:rsidR="003668AF" w:rsidRPr="00BC3180">
        <w:rPr>
          <w:rFonts w:ascii="Arial" w:eastAsia="Arial" w:hAnsi="Arial" w:cs="Arial"/>
          <w:color w:val="auto"/>
          <w:sz w:val="20"/>
          <w:szCs w:val="20"/>
          <w:lang w:val="ro-RO"/>
        </w:rPr>
        <w:t>a</w:t>
      </w:r>
      <w:r w:rsidRPr="00BC3180">
        <w:rPr>
          <w:rFonts w:ascii="Arial" w:eastAsia="Arial" w:hAnsi="Arial" w:cs="Arial"/>
          <w:color w:val="auto"/>
          <w:sz w:val="20"/>
          <w:szCs w:val="20"/>
          <w:lang w:val="ro-RO"/>
        </w:rPr>
        <w:t xml:space="preserve"> de Edenred Romania: Edenred Ticket Restaurant® card</w:t>
      </w:r>
      <w:r w:rsidR="00F7117B" w:rsidRPr="00BC3180">
        <w:rPr>
          <w:rFonts w:ascii="Arial" w:eastAsia="Arial" w:hAnsi="Arial" w:cs="Arial"/>
          <w:color w:val="auto"/>
          <w:sz w:val="20"/>
          <w:szCs w:val="20"/>
          <w:lang w:val="ro-RO"/>
        </w:rPr>
        <w:t xml:space="preserve"> </w:t>
      </w:r>
      <w:r w:rsidRPr="00BC3180">
        <w:rPr>
          <w:rFonts w:ascii="Arial" w:eastAsia="Arial" w:hAnsi="Arial" w:cs="Arial"/>
          <w:color w:val="auto"/>
          <w:sz w:val="20"/>
          <w:szCs w:val="20"/>
          <w:lang w:val="ro-RO"/>
        </w:rPr>
        <w:t>(denumit in continuare “</w:t>
      </w:r>
      <w:r w:rsidRPr="00BC3180">
        <w:rPr>
          <w:rFonts w:ascii="Arial" w:eastAsia="Arial" w:hAnsi="Arial" w:cs="Arial"/>
          <w:b/>
          <w:bCs/>
          <w:color w:val="auto"/>
          <w:sz w:val="20"/>
          <w:szCs w:val="20"/>
          <w:lang w:val="ro-RO"/>
        </w:rPr>
        <w:t>Participant</w:t>
      </w:r>
      <w:r w:rsidRPr="00BC3180">
        <w:rPr>
          <w:rFonts w:ascii="Arial" w:eastAsia="Arial" w:hAnsi="Arial" w:cs="Arial"/>
          <w:color w:val="auto"/>
          <w:sz w:val="20"/>
          <w:szCs w:val="20"/>
          <w:lang w:val="ro-RO"/>
        </w:rPr>
        <w:t>”)</w:t>
      </w:r>
      <w:r w:rsidR="003668AF" w:rsidRPr="00BC3180">
        <w:rPr>
          <w:rFonts w:ascii="Arial" w:eastAsia="Arial" w:hAnsi="Arial" w:cs="Arial"/>
          <w:color w:val="auto"/>
          <w:sz w:val="20"/>
          <w:szCs w:val="20"/>
          <w:lang w:val="ro-RO"/>
        </w:rPr>
        <w:t xml:space="preserve">, </w:t>
      </w:r>
      <w:r w:rsidR="002B2C3D" w:rsidRPr="00BC3180">
        <w:rPr>
          <w:rFonts w:ascii="Arial" w:eastAsia="Arial" w:hAnsi="Arial" w:cs="Arial"/>
          <w:color w:val="auto"/>
          <w:sz w:val="20"/>
          <w:szCs w:val="20"/>
          <w:lang w:val="ro-RO"/>
        </w:rPr>
        <w:t xml:space="preserve">condiție obligatorie pentru ca participantul să fie eligibil. </w:t>
      </w:r>
    </w:p>
    <w:p w14:paraId="1C35C994" w14:textId="7620F714" w:rsidR="00C5350E" w:rsidRPr="00BC3180" w:rsidRDefault="00F7117B" w:rsidP="00182B74">
      <w:pPr>
        <w:pStyle w:val="Default"/>
        <w:spacing w:after="240"/>
        <w:ind w:left="540"/>
        <w:jc w:val="both"/>
        <w:rPr>
          <w:rFonts w:ascii="Arial" w:eastAsia="Arial" w:hAnsi="Arial" w:cs="Arial"/>
          <w:color w:val="auto"/>
          <w:sz w:val="20"/>
          <w:szCs w:val="20"/>
          <w:lang w:val="ro-RO"/>
        </w:rPr>
      </w:pPr>
      <w:r w:rsidRPr="00BC3180">
        <w:rPr>
          <w:rFonts w:ascii="Arial" w:eastAsia="Arial" w:hAnsi="Arial" w:cs="Arial"/>
          <w:color w:val="auto"/>
          <w:sz w:val="20"/>
          <w:szCs w:val="20"/>
          <w:lang w:val="ro-RO"/>
        </w:rPr>
        <w:t xml:space="preserve">4.2 </w:t>
      </w:r>
      <w:r w:rsidR="00C5350E" w:rsidRPr="00BC3180">
        <w:rPr>
          <w:rFonts w:ascii="Arial" w:eastAsia="Arial" w:hAnsi="Arial" w:cs="Arial"/>
          <w:color w:val="auto"/>
          <w:sz w:val="20"/>
          <w:szCs w:val="20"/>
          <w:lang w:val="ro-RO"/>
        </w:rPr>
        <w:t xml:space="preserve">Nu pot avea calitatea de Participanti la aceasta Campanie: </w:t>
      </w:r>
    </w:p>
    <w:p w14:paraId="3955FD9E" w14:textId="3696A2A9" w:rsidR="00C5350E" w:rsidRPr="00BD0370" w:rsidRDefault="00C5350E" w:rsidP="009D48A0">
      <w:pPr>
        <w:pStyle w:val="Default"/>
        <w:spacing w:after="240"/>
        <w:ind w:left="540" w:firstLine="180"/>
        <w:jc w:val="both"/>
        <w:rPr>
          <w:rFonts w:ascii="Arial" w:eastAsia="Arial" w:hAnsi="Arial" w:cs="Arial"/>
          <w:color w:val="auto"/>
          <w:sz w:val="20"/>
          <w:szCs w:val="20"/>
          <w:lang w:val="en-GB"/>
        </w:rPr>
      </w:pPr>
      <w:r w:rsidRPr="00BD0370">
        <w:rPr>
          <w:rFonts w:ascii="Arial" w:eastAsia="Arial" w:hAnsi="Arial" w:cs="Arial"/>
          <w:color w:val="auto"/>
          <w:sz w:val="20"/>
          <w:szCs w:val="20"/>
          <w:lang w:val="ro-RO"/>
        </w:rPr>
        <w:t xml:space="preserve">a. </w:t>
      </w:r>
      <w:r w:rsidR="009B183A" w:rsidRPr="00BD0370">
        <w:rPr>
          <w:rFonts w:ascii="Arial" w:eastAsia="Arial" w:hAnsi="Arial" w:cs="Arial"/>
          <w:color w:val="auto"/>
          <w:sz w:val="20"/>
          <w:szCs w:val="20"/>
          <w:lang w:val="ro-RO"/>
        </w:rPr>
        <w:t>M</w:t>
      </w:r>
      <w:r w:rsidR="00B670FD" w:rsidRPr="00BD0370">
        <w:rPr>
          <w:rFonts w:ascii="Arial" w:eastAsia="Arial" w:hAnsi="Arial" w:cs="Arial"/>
          <w:color w:val="auto"/>
          <w:sz w:val="20"/>
          <w:szCs w:val="20"/>
          <w:lang w:val="ro-RO"/>
        </w:rPr>
        <w:t>agazinele</w:t>
      </w:r>
      <w:r w:rsidR="003668AF" w:rsidRPr="00BD0370">
        <w:rPr>
          <w:rFonts w:ascii="Arial" w:eastAsia="Arial" w:hAnsi="Arial" w:cs="Arial"/>
          <w:color w:val="auto"/>
          <w:sz w:val="20"/>
          <w:szCs w:val="20"/>
          <w:lang w:val="ro-RO"/>
        </w:rPr>
        <w:t xml:space="preserve"> alimentare care</w:t>
      </w:r>
      <w:ins w:id="0" w:author="CIRCEI Laura" w:date="2021-10-13T13:31:00Z">
        <w:r w:rsidR="00DF6C6F" w:rsidRPr="00BD0370">
          <w:rPr>
            <w:rFonts w:ascii="Arial" w:eastAsia="Arial" w:hAnsi="Arial" w:cs="Arial"/>
            <w:color w:val="auto"/>
            <w:sz w:val="20"/>
            <w:szCs w:val="20"/>
            <w:lang w:val="ro-RO"/>
          </w:rPr>
          <w:t xml:space="preserve"> </w:t>
        </w:r>
      </w:ins>
      <w:r w:rsidR="009D48A0" w:rsidRPr="00BD0370">
        <w:rPr>
          <w:rFonts w:ascii="Arial" w:eastAsia="Arial" w:hAnsi="Arial" w:cs="Arial"/>
          <w:color w:val="auto"/>
          <w:sz w:val="20"/>
          <w:szCs w:val="20"/>
          <w:lang w:val="ro-RO"/>
        </w:rPr>
        <w:t xml:space="preserve">o cifra de afaceri in anul 2020 </w:t>
      </w:r>
      <w:r w:rsidR="009D48A0">
        <w:rPr>
          <w:rFonts w:ascii="Arial" w:eastAsia="Arial" w:hAnsi="Arial" w:cs="Arial"/>
          <w:color w:val="auto"/>
          <w:sz w:val="20"/>
          <w:szCs w:val="20"/>
          <w:lang w:val="ro-RO"/>
        </w:rPr>
        <w:t>mai mare de</w:t>
      </w:r>
      <w:r w:rsidR="009D48A0" w:rsidRPr="00BD0370">
        <w:rPr>
          <w:rFonts w:ascii="Arial" w:eastAsia="Arial" w:hAnsi="Arial" w:cs="Arial"/>
          <w:color w:val="auto"/>
          <w:sz w:val="20"/>
          <w:szCs w:val="20"/>
          <w:lang w:val="ro-RO"/>
        </w:rPr>
        <w:t xml:space="preserve"> 360 000 000 lei</w:t>
      </w:r>
      <w:r w:rsidR="009D48A0">
        <w:rPr>
          <w:rFonts w:ascii="Arial" w:eastAsia="Arial" w:hAnsi="Arial" w:cs="Arial"/>
          <w:color w:val="auto"/>
          <w:sz w:val="20"/>
          <w:szCs w:val="20"/>
          <w:lang w:val="ro-RO"/>
        </w:rPr>
        <w:t>.</w:t>
      </w:r>
    </w:p>
    <w:p w14:paraId="5718A3BE" w14:textId="3E20C29A" w:rsidR="00E02B9E" w:rsidRPr="00BC3180" w:rsidRDefault="00C5350E">
      <w:pPr>
        <w:pStyle w:val="Default"/>
        <w:spacing w:after="240"/>
        <w:ind w:left="540"/>
        <w:jc w:val="both"/>
        <w:rPr>
          <w:rFonts w:ascii="Arial" w:hAnsi="Arial" w:cs="Arial"/>
          <w:sz w:val="20"/>
          <w:szCs w:val="20"/>
          <w:lang w:val="ro-RO"/>
        </w:rPr>
      </w:pPr>
      <w:r w:rsidRPr="00BC3180">
        <w:rPr>
          <w:rFonts w:ascii="Arial" w:eastAsia="Arial" w:hAnsi="Arial" w:cs="Arial"/>
          <w:color w:val="auto"/>
          <w:sz w:val="20"/>
          <w:szCs w:val="20"/>
          <w:lang w:val="ro-RO"/>
        </w:rPr>
        <w:t>4.</w:t>
      </w:r>
      <w:r w:rsidR="00DA3727" w:rsidRPr="00BC3180">
        <w:rPr>
          <w:rFonts w:ascii="Arial" w:eastAsia="Arial" w:hAnsi="Arial" w:cs="Arial"/>
          <w:color w:val="auto"/>
          <w:sz w:val="20"/>
          <w:szCs w:val="20"/>
          <w:lang w:val="ro-RO"/>
        </w:rPr>
        <w:t>3</w:t>
      </w:r>
      <w:r w:rsidRPr="00BC3180">
        <w:rPr>
          <w:rFonts w:ascii="Arial" w:eastAsia="Arial" w:hAnsi="Arial" w:cs="Arial"/>
          <w:color w:val="auto"/>
          <w:sz w:val="20"/>
          <w:szCs w:val="20"/>
          <w:lang w:val="ro-RO"/>
        </w:rPr>
        <w:t xml:space="preserve"> Orice incercare de fraudare a prezentei Campanii se soldeaza cu eliminarea definitiva a Participantului in cauza, acesta urmand a fi informat in scris cu privire la aceasta decizie. </w:t>
      </w:r>
    </w:p>
    <w:p w14:paraId="274A3313" w14:textId="31C81072" w:rsidR="00C5350E" w:rsidRDefault="00C5350E" w:rsidP="00182B74">
      <w:pPr>
        <w:pStyle w:val="Default"/>
        <w:spacing w:after="240"/>
        <w:ind w:firstLine="540"/>
        <w:jc w:val="both"/>
        <w:rPr>
          <w:ins w:id="1" w:author="CIRCEI Laura" w:date="2021-10-27T11:40:00Z"/>
          <w:rFonts w:ascii="Arial" w:eastAsia="Arial" w:hAnsi="Arial" w:cs="Arial"/>
          <w:color w:val="auto"/>
          <w:sz w:val="20"/>
          <w:szCs w:val="20"/>
          <w:lang w:val="ro-RO"/>
        </w:rPr>
      </w:pPr>
      <w:r w:rsidRPr="00BC3180">
        <w:rPr>
          <w:rFonts w:ascii="Arial" w:eastAsia="Arial" w:hAnsi="Arial" w:cs="Arial"/>
          <w:color w:val="auto"/>
          <w:sz w:val="20"/>
          <w:szCs w:val="20"/>
          <w:lang w:val="ro-RO"/>
        </w:rPr>
        <w:lastRenderedPageBreak/>
        <w:t>4.</w:t>
      </w:r>
      <w:r w:rsidR="00504C3B">
        <w:rPr>
          <w:rFonts w:ascii="Arial" w:eastAsia="Arial" w:hAnsi="Arial" w:cs="Arial"/>
          <w:color w:val="auto"/>
          <w:sz w:val="20"/>
          <w:szCs w:val="20"/>
          <w:lang w:val="ro-RO"/>
        </w:rPr>
        <w:t>4.</w:t>
      </w:r>
      <w:r w:rsidRPr="00BC3180">
        <w:rPr>
          <w:rFonts w:ascii="Arial" w:eastAsia="Arial" w:hAnsi="Arial" w:cs="Arial"/>
          <w:color w:val="auto"/>
          <w:sz w:val="20"/>
          <w:szCs w:val="20"/>
          <w:lang w:val="ro-RO"/>
        </w:rPr>
        <w:t xml:space="preserve"> Participantul trebuie sa indeplineasca cumulativ toate </w:t>
      </w:r>
      <w:r w:rsidR="00190706" w:rsidRPr="00BC3180">
        <w:rPr>
          <w:rFonts w:ascii="Arial" w:eastAsia="Arial" w:hAnsi="Arial" w:cs="Arial"/>
          <w:color w:val="auto"/>
          <w:sz w:val="20"/>
          <w:szCs w:val="20"/>
          <w:lang w:val="ro-RO"/>
        </w:rPr>
        <w:t xml:space="preserve">conditiile </w:t>
      </w:r>
      <w:r w:rsidR="00405918" w:rsidRPr="00BC3180">
        <w:rPr>
          <w:rFonts w:ascii="Arial" w:eastAsia="Arial" w:hAnsi="Arial" w:cs="Arial"/>
          <w:color w:val="auto"/>
          <w:sz w:val="20"/>
          <w:szCs w:val="20"/>
          <w:lang w:val="ro-RO"/>
        </w:rPr>
        <w:t>de eligibilitate indicate</w:t>
      </w:r>
      <w:r w:rsidRPr="00BC3180">
        <w:rPr>
          <w:rFonts w:ascii="Arial" w:eastAsia="Arial" w:hAnsi="Arial" w:cs="Arial"/>
          <w:color w:val="auto"/>
          <w:sz w:val="20"/>
          <w:szCs w:val="20"/>
          <w:lang w:val="ro-RO"/>
        </w:rPr>
        <w:t xml:space="preserve"> de prezentul Regulament. </w:t>
      </w:r>
    </w:p>
    <w:p w14:paraId="3CF97CF9" w14:textId="77777777" w:rsidR="00504C3B" w:rsidRPr="00BC3180" w:rsidRDefault="00504C3B" w:rsidP="00182B74">
      <w:pPr>
        <w:pStyle w:val="Default"/>
        <w:spacing w:after="240"/>
        <w:ind w:firstLine="540"/>
        <w:jc w:val="both"/>
        <w:rPr>
          <w:rFonts w:ascii="Arial" w:eastAsia="Arial" w:hAnsi="Arial" w:cs="Arial"/>
          <w:color w:val="auto"/>
          <w:sz w:val="20"/>
          <w:szCs w:val="20"/>
          <w:lang w:val="ro-RO"/>
        </w:rPr>
      </w:pPr>
    </w:p>
    <w:p w14:paraId="04E7569E" w14:textId="025890C6" w:rsidR="00B971CF" w:rsidRPr="00BC3180" w:rsidRDefault="002215E4" w:rsidP="00182B74">
      <w:pPr>
        <w:pStyle w:val="Heading3"/>
        <w:spacing w:after="240"/>
        <w:jc w:val="both"/>
        <w:rPr>
          <w:lang w:val="ro-RO"/>
        </w:rPr>
      </w:pPr>
      <w:r w:rsidRPr="00BC3180">
        <w:rPr>
          <w:lang w:val="ro-RO"/>
        </w:rPr>
        <w:t xml:space="preserve">SECTIUNEA </w:t>
      </w:r>
      <w:r w:rsidR="00221084" w:rsidRPr="00BC3180">
        <w:rPr>
          <w:lang w:val="ro-RO"/>
        </w:rPr>
        <w:t>5</w:t>
      </w:r>
      <w:bookmarkStart w:id="2" w:name="_Hlk79669471"/>
      <w:r w:rsidRPr="00BC3180">
        <w:rPr>
          <w:lang w:val="ro-RO"/>
        </w:rPr>
        <w:t>. MECANISMUL CONCURSULUI</w:t>
      </w:r>
    </w:p>
    <w:p w14:paraId="39F2AF6F" w14:textId="1EBBDCDC" w:rsidR="00B971CF" w:rsidRPr="00BC3180" w:rsidRDefault="002215E4" w:rsidP="00182B74">
      <w:pPr>
        <w:pStyle w:val="ListParagraph"/>
        <w:numPr>
          <w:ilvl w:val="1"/>
          <w:numId w:val="20"/>
        </w:numPr>
        <w:tabs>
          <w:tab w:val="left" w:pos="1594"/>
        </w:tabs>
        <w:spacing w:before="0" w:after="240"/>
        <w:ind w:right="511"/>
        <w:rPr>
          <w:b/>
          <w:sz w:val="20"/>
          <w:szCs w:val="20"/>
          <w:lang w:val="ro-RO"/>
        </w:rPr>
      </w:pPr>
      <w:r w:rsidRPr="00E0182C">
        <w:rPr>
          <w:b/>
          <w:sz w:val="20"/>
          <w:szCs w:val="20"/>
          <w:lang w:val="ro-RO"/>
        </w:rPr>
        <w:t>Participarea la</w:t>
      </w:r>
      <w:r w:rsidRPr="00BC3180">
        <w:rPr>
          <w:bCs/>
          <w:sz w:val="20"/>
          <w:szCs w:val="20"/>
          <w:lang w:val="ro-RO"/>
        </w:rPr>
        <w:t xml:space="preserve"> </w:t>
      </w:r>
      <w:r w:rsidRPr="00BC3180">
        <w:rPr>
          <w:b/>
          <w:sz w:val="20"/>
          <w:szCs w:val="20"/>
          <w:lang w:val="ro-RO"/>
        </w:rPr>
        <w:t xml:space="preserve">concursul din cadrul Campaniei </w:t>
      </w:r>
      <w:r w:rsidR="0008722C" w:rsidRPr="00BC3180">
        <w:rPr>
          <w:b/>
          <w:sz w:val="20"/>
          <w:szCs w:val="20"/>
          <w:lang w:val="ro-RO"/>
        </w:rPr>
        <w:t>„</w:t>
      </w:r>
      <w:r w:rsidR="00E0182C">
        <w:rPr>
          <w:b/>
          <w:sz w:val="20"/>
          <w:szCs w:val="20"/>
          <w:lang w:val="ro-RO"/>
        </w:rPr>
        <w:t>Vocea magazinelor!</w:t>
      </w:r>
      <w:r w:rsidR="0008722C" w:rsidRPr="00BC3180">
        <w:rPr>
          <w:b/>
          <w:sz w:val="20"/>
          <w:szCs w:val="20"/>
          <w:lang w:val="ro-RO"/>
        </w:rPr>
        <w:t>”</w:t>
      </w:r>
      <w:r w:rsidRPr="00BC3180">
        <w:rPr>
          <w:b/>
          <w:sz w:val="20"/>
          <w:szCs w:val="20"/>
          <w:lang w:val="ro-RO"/>
        </w:rPr>
        <w:t xml:space="preserve"> implica indeplinirea cumulativa a urmatoarelor</w:t>
      </w:r>
      <w:r w:rsidRPr="00BC3180">
        <w:rPr>
          <w:b/>
          <w:spacing w:val="-1"/>
          <w:sz w:val="20"/>
          <w:szCs w:val="20"/>
          <w:lang w:val="ro-RO"/>
        </w:rPr>
        <w:t xml:space="preserve"> </w:t>
      </w:r>
      <w:r w:rsidRPr="00BC3180">
        <w:rPr>
          <w:b/>
          <w:sz w:val="20"/>
          <w:szCs w:val="20"/>
          <w:lang w:val="ro-RO"/>
        </w:rPr>
        <w:t>cerinte:</w:t>
      </w:r>
    </w:p>
    <w:p w14:paraId="4AE34452" w14:textId="7C5859A0" w:rsidR="00895D0D" w:rsidRPr="00BC3180" w:rsidRDefault="00E0182C" w:rsidP="00182B74">
      <w:pPr>
        <w:pStyle w:val="ListParagraph"/>
        <w:numPr>
          <w:ilvl w:val="0"/>
          <w:numId w:val="10"/>
        </w:numPr>
        <w:tabs>
          <w:tab w:val="left" w:pos="541"/>
        </w:tabs>
        <w:spacing w:before="0" w:after="240"/>
        <w:rPr>
          <w:sz w:val="20"/>
          <w:szCs w:val="20"/>
          <w:lang w:val="ro-RO"/>
        </w:rPr>
      </w:pPr>
      <w:r>
        <w:rPr>
          <w:sz w:val="20"/>
          <w:szCs w:val="20"/>
          <w:lang w:val="ro-RO"/>
        </w:rPr>
        <w:t>Magazin</w:t>
      </w:r>
      <w:r w:rsidR="00326822" w:rsidRPr="00BC3180">
        <w:rPr>
          <w:sz w:val="20"/>
          <w:szCs w:val="20"/>
          <w:lang w:val="ro-RO"/>
        </w:rPr>
        <w:t>ul participant trebuie sa aiba</w:t>
      </w:r>
      <w:r w:rsidR="002215E4" w:rsidRPr="00BC3180">
        <w:rPr>
          <w:sz w:val="20"/>
          <w:szCs w:val="20"/>
          <w:lang w:val="ro-RO"/>
        </w:rPr>
        <w:t xml:space="preserve"> drept de participare potrivit prevederilor Sectiunii </w:t>
      </w:r>
      <w:r w:rsidR="00E301A6" w:rsidRPr="00BC3180">
        <w:rPr>
          <w:sz w:val="20"/>
          <w:szCs w:val="20"/>
          <w:lang w:val="ro-RO"/>
        </w:rPr>
        <w:t xml:space="preserve">4 </w:t>
      </w:r>
      <w:r w:rsidR="002215E4" w:rsidRPr="00BC3180">
        <w:rPr>
          <w:sz w:val="20"/>
          <w:szCs w:val="20"/>
          <w:lang w:val="ro-RO"/>
        </w:rPr>
        <w:t>de mai</w:t>
      </w:r>
      <w:r w:rsidR="002215E4" w:rsidRPr="00BC3180">
        <w:rPr>
          <w:spacing w:val="-12"/>
          <w:sz w:val="20"/>
          <w:szCs w:val="20"/>
          <w:lang w:val="ro-RO"/>
        </w:rPr>
        <w:t xml:space="preserve"> </w:t>
      </w:r>
      <w:r w:rsidR="002215E4" w:rsidRPr="00BC3180">
        <w:rPr>
          <w:sz w:val="20"/>
          <w:szCs w:val="20"/>
          <w:lang w:val="ro-RO"/>
        </w:rPr>
        <w:t>sus.</w:t>
      </w:r>
    </w:p>
    <w:p w14:paraId="15891140" w14:textId="5A63BF0C" w:rsidR="00F043D7" w:rsidRPr="00BC3180" w:rsidRDefault="00E0182C" w:rsidP="00F043D7">
      <w:pPr>
        <w:pStyle w:val="ListParagraph"/>
        <w:numPr>
          <w:ilvl w:val="0"/>
          <w:numId w:val="10"/>
        </w:numPr>
        <w:tabs>
          <w:tab w:val="left" w:pos="541"/>
        </w:tabs>
        <w:spacing w:before="0" w:after="240"/>
        <w:rPr>
          <w:sz w:val="20"/>
          <w:szCs w:val="20"/>
          <w:lang w:val="ro-RO"/>
        </w:rPr>
      </w:pPr>
      <w:r>
        <w:rPr>
          <w:sz w:val="20"/>
          <w:szCs w:val="20"/>
          <w:lang w:val="ro-RO"/>
        </w:rPr>
        <w:t>Magazin</w:t>
      </w:r>
      <w:r w:rsidRPr="00BC3180">
        <w:rPr>
          <w:sz w:val="20"/>
          <w:szCs w:val="20"/>
          <w:lang w:val="ro-RO"/>
        </w:rPr>
        <w:t>ul</w:t>
      </w:r>
      <w:r w:rsidR="00326822" w:rsidRPr="00BC3180">
        <w:rPr>
          <w:noProof/>
          <w:sz w:val="20"/>
          <w:szCs w:val="20"/>
          <w:lang w:val="ro-RO"/>
        </w:rPr>
        <w:t xml:space="preserve"> </w:t>
      </w:r>
      <w:r w:rsidR="00895D0D" w:rsidRPr="00BC3180">
        <w:rPr>
          <w:noProof/>
          <w:sz w:val="20"/>
          <w:szCs w:val="20"/>
          <w:lang w:val="ro-RO"/>
        </w:rPr>
        <w:t>trebuie să</w:t>
      </w:r>
      <w:r w:rsidR="00F043D7" w:rsidRPr="00BC3180">
        <w:rPr>
          <w:noProof/>
          <w:sz w:val="20"/>
          <w:szCs w:val="20"/>
          <w:lang w:val="ro-RO"/>
        </w:rPr>
        <w:t xml:space="preserve"> incurajeze clientii sai sa plateasca </w:t>
      </w:r>
      <w:r>
        <w:rPr>
          <w:noProof/>
          <w:sz w:val="20"/>
          <w:szCs w:val="20"/>
          <w:lang w:val="ro-RO"/>
        </w:rPr>
        <w:t>produsele alimentare</w:t>
      </w:r>
      <w:r w:rsidR="00F043D7" w:rsidRPr="00BC3180">
        <w:rPr>
          <w:noProof/>
          <w:sz w:val="20"/>
          <w:szCs w:val="20"/>
          <w:lang w:val="ro-RO"/>
        </w:rPr>
        <w:t xml:space="preserve"> cu Edenred Ticket Restaurant card</w:t>
      </w:r>
      <w:r w:rsidR="00970FAA" w:rsidRPr="00BC3180">
        <w:rPr>
          <w:noProof/>
          <w:sz w:val="20"/>
          <w:szCs w:val="20"/>
          <w:lang w:val="ro-RO"/>
        </w:rPr>
        <w:t>, in perioada campaniei mentionata la art. 3.1 din prezentul Regulament</w:t>
      </w:r>
      <w:r w:rsidR="00F043D7" w:rsidRPr="00BC3180">
        <w:rPr>
          <w:noProof/>
          <w:sz w:val="20"/>
          <w:szCs w:val="20"/>
          <w:lang w:val="ro-RO"/>
        </w:rPr>
        <w:t>, astfel</w:t>
      </w:r>
      <w:r>
        <w:rPr>
          <w:noProof/>
          <w:sz w:val="20"/>
          <w:szCs w:val="20"/>
          <w:lang w:val="ro-RO"/>
        </w:rPr>
        <w:t xml:space="preserve"> incat </w:t>
      </w:r>
      <w:r w:rsidR="00F043D7" w:rsidRPr="00BC3180">
        <w:rPr>
          <w:noProof/>
          <w:sz w:val="20"/>
          <w:szCs w:val="20"/>
          <w:lang w:val="ro-RO"/>
        </w:rPr>
        <w:t>volumul tuturor tran</w:t>
      </w:r>
      <w:r w:rsidR="00DA3727" w:rsidRPr="00BC3180">
        <w:rPr>
          <w:noProof/>
          <w:sz w:val="20"/>
          <w:szCs w:val="20"/>
          <w:lang w:val="ro-RO"/>
        </w:rPr>
        <w:t>z</w:t>
      </w:r>
      <w:r w:rsidR="00F043D7" w:rsidRPr="00BC3180">
        <w:rPr>
          <w:noProof/>
          <w:sz w:val="20"/>
          <w:szCs w:val="20"/>
          <w:lang w:val="ro-RO"/>
        </w:rPr>
        <w:t xml:space="preserve">actiilor </w:t>
      </w:r>
      <w:r w:rsidR="00253AC8" w:rsidRPr="00BC3180">
        <w:rPr>
          <w:sz w:val="20"/>
          <w:szCs w:val="20"/>
          <w:lang w:val="ro-RO"/>
        </w:rPr>
        <w:t>efectuate cu succes</w:t>
      </w:r>
      <w:r w:rsidR="00253AC8" w:rsidRPr="00BC3180">
        <w:rPr>
          <w:noProof/>
          <w:sz w:val="20"/>
          <w:szCs w:val="20"/>
          <w:lang w:val="ro-RO"/>
        </w:rPr>
        <w:t xml:space="preserve"> </w:t>
      </w:r>
      <w:r w:rsidR="00F043D7" w:rsidRPr="00BC3180">
        <w:rPr>
          <w:noProof/>
          <w:sz w:val="20"/>
          <w:szCs w:val="20"/>
          <w:lang w:val="ro-RO"/>
        </w:rPr>
        <w:t>cu Edenred Ticket Restaurant, in perioada campaniei, sa fie cat mai mare.</w:t>
      </w:r>
    </w:p>
    <w:p w14:paraId="0AA54988" w14:textId="47EDF6C8" w:rsidR="00F043D7" w:rsidRPr="00BC3180" w:rsidRDefault="00F043D7" w:rsidP="00F043D7">
      <w:pPr>
        <w:pStyle w:val="ListParagraph"/>
        <w:numPr>
          <w:ilvl w:val="0"/>
          <w:numId w:val="10"/>
        </w:numPr>
        <w:tabs>
          <w:tab w:val="left" w:pos="541"/>
        </w:tabs>
        <w:spacing w:before="0" w:after="240"/>
        <w:rPr>
          <w:sz w:val="20"/>
          <w:szCs w:val="20"/>
          <w:lang w:val="ro-RO"/>
        </w:rPr>
      </w:pPr>
      <w:r w:rsidRPr="00BC3180">
        <w:rPr>
          <w:sz w:val="20"/>
          <w:szCs w:val="20"/>
          <w:lang w:val="ro-RO"/>
        </w:rPr>
        <w:t xml:space="preserve">Castigatorii vor fi desemnati </w:t>
      </w:r>
      <w:r w:rsidR="007800B0" w:rsidRPr="00BC3180">
        <w:rPr>
          <w:sz w:val="20"/>
          <w:szCs w:val="20"/>
          <w:lang w:val="ro-RO"/>
        </w:rPr>
        <w:t>pe baza punctelor acumulate</w:t>
      </w:r>
      <w:r w:rsidR="00891F27" w:rsidRPr="00BC3180">
        <w:rPr>
          <w:sz w:val="20"/>
          <w:szCs w:val="20"/>
          <w:lang w:val="ro-RO"/>
        </w:rPr>
        <w:t xml:space="preserve"> </w:t>
      </w:r>
      <w:r w:rsidR="0048423C">
        <w:rPr>
          <w:sz w:val="20"/>
          <w:szCs w:val="20"/>
          <w:lang w:val="ro-RO"/>
        </w:rPr>
        <w:t xml:space="preserve">in perioada campaniei </w:t>
      </w:r>
      <w:r w:rsidR="00891F27" w:rsidRPr="00BC3180">
        <w:rPr>
          <w:sz w:val="20"/>
          <w:szCs w:val="20"/>
          <w:lang w:val="ro-RO"/>
        </w:rPr>
        <w:t xml:space="preserve">comparand volumul tranzactiilor </w:t>
      </w:r>
      <w:r w:rsidR="00326822" w:rsidRPr="00BC3180">
        <w:rPr>
          <w:sz w:val="20"/>
          <w:szCs w:val="20"/>
          <w:lang w:val="ro-RO"/>
        </w:rPr>
        <w:t xml:space="preserve">efectuate in </w:t>
      </w:r>
      <w:r w:rsidR="00536298">
        <w:rPr>
          <w:sz w:val="20"/>
          <w:szCs w:val="20"/>
          <w:lang w:val="ro-RO"/>
        </w:rPr>
        <w:t>magazine</w:t>
      </w:r>
      <w:r w:rsidR="00326822" w:rsidRPr="00BC3180">
        <w:rPr>
          <w:sz w:val="20"/>
          <w:szCs w:val="20"/>
          <w:lang w:val="ro-RO"/>
        </w:rPr>
        <w:t xml:space="preserve">le </w:t>
      </w:r>
      <w:r w:rsidR="00DA3727" w:rsidRPr="00BC3180">
        <w:rPr>
          <w:sz w:val="20"/>
          <w:szCs w:val="20"/>
          <w:lang w:val="ro-RO"/>
        </w:rPr>
        <w:t xml:space="preserve">Participante </w:t>
      </w:r>
      <w:r w:rsidR="00326822" w:rsidRPr="00BC3180">
        <w:rPr>
          <w:sz w:val="20"/>
          <w:szCs w:val="20"/>
          <w:lang w:val="ro-RO"/>
        </w:rPr>
        <w:t xml:space="preserve">cu Edenred Ticket Restaurant. Cu cat volumul tranzactiilor </w:t>
      </w:r>
      <w:r w:rsidR="00211741" w:rsidRPr="00BC3180">
        <w:rPr>
          <w:sz w:val="20"/>
          <w:szCs w:val="20"/>
          <w:lang w:val="ro-RO"/>
        </w:rPr>
        <w:t xml:space="preserve">efectuate cu cardul Edenred Ticket Restaurant </w:t>
      </w:r>
      <w:r w:rsidR="00326822" w:rsidRPr="00BC3180">
        <w:rPr>
          <w:sz w:val="20"/>
          <w:szCs w:val="20"/>
          <w:lang w:val="ro-RO"/>
        </w:rPr>
        <w:t xml:space="preserve">din perioada campaniei </w:t>
      </w:r>
      <w:r w:rsidR="00357E6E" w:rsidRPr="00BC3180">
        <w:rPr>
          <w:sz w:val="20"/>
          <w:szCs w:val="20"/>
          <w:lang w:val="ro-RO"/>
        </w:rPr>
        <w:t>(</w:t>
      </w:r>
      <w:r w:rsidR="00504C3B" w:rsidRPr="00BD0370">
        <w:rPr>
          <w:spacing w:val="-9"/>
          <w:sz w:val="20"/>
          <w:szCs w:val="20"/>
          <w:lang w:val="ro-RO"/>
        </w:rPr>
        <w:t>1 noiembrie 2021 - 9 ianuarie 2022</w:t>
      </w:r>
      <w:r w:rsidR="00357E6E" w:rsidRPr="00BC3180">
        <w:rPr>
          <w:sz w:val="20"/>
          <w:szCs w:val="20"/>
          <w:lang w:val="ro-RO"/>
        </w:rPr>
        <w:t>)</w:t>
      </w:r>
      <w:r w:rsidR="00357E6E" w:rsidRPr="0048423C">
        <w:rPr>
          <w:sz w:val="20"/>
          <w:szCs w:val="20"/>
          <w:lang w:val="ro-RO"/>
        </w:rPr>
        <w:t xml:space="preserve"> </w:t>
      </w:r>
      <w:r w:rsidR="00326822" w:rsidRPr="0048423C">
        <w:rPr>
          <w:sz w:val="20"/>
          <w:szCs w:val="20"/>
          <w:lang w:val="ro-RO"/>
        </w:rPr>
        <w:t>e</w:t>
      </w:r>
      <w:r w:rsidR="00326822" w:rsidRPr="00BC3180">
        <w:rPr>
          <w:sz w:val="20"/>
          <w:szCs w:val="20"/>
          <w:lang w:val="ro-RO"/>
        </w:rPr>
        <w:t>ste mai mare decat cel din p</w:t>
      </w:r>
      <w:r w:rsidR="00382020" w:rsidRPr="00BC3180">
        <w:rPr>
          <w:sz w:val="20"/>
          <w:szCs w:val="20"/>
          <w:lang w:val="ro-RO"/>
        </w:rPr>
        <w:t>e</w:t>
      </w:r>
      <w:r w:rsidR="00326822" w:rsidRPr="00BC3180">
        <w:rPr>
          <w:sz w:val="20"/>
          <w:szCs w:val="20"/>
          <w:lang w:val="ro-RO"/>
        </w:rPr>
        <w:t>rioada anterioara</w:t>
      </w:r>
      <w:r w:rsidR="00357E6E">
        <w:rPr>
          <w:sz w:val="20"/>
          <w:szCs w:val="20"/>
          <w:lang w:val="ro-RO"/>
        </w:rPr>
        <w:t xml:space="preserve"> </w:t>
      </w:r>
      <w:r w:rsidR="00357E6E" w:rsidRPr="0048423C">
        <w:rPr>
          <w:sz w:val="20"/>
          <w:szCs w:val="20"/>
          <w:lang w:val="ro-RO"/>
        </w:rPr>
        <w:t>(</w:t>
      </w:r>
      <w:r w:rsidR="00504C3B">
        <w:rPr>
          <w:sz w:val="20"/>
          <w:szCs w:val="20"/>
          <w:lang w:val="ro-RO"/>
        </w:rPr>
        <w:t>23</w:t>
      </w:r>
      <w:r w:rsidR="00357E6E">
        <w:rPr>
          <w:sz w:val="20"/>
          <w:szCs w:val="20"/>
          <w:lang w:val="ro-RO"/>
        </w:rPr>
        <w:t xml:space="preserve"> august</w:t>
      </w:r>
      <w:r w:rsidR="00357E6E" w:rsidRPr="00BC3180">
        <w:rPr>
          <w:sz w:val="20"/>
          <w:szCs w:val="20"/>
          <w:lang w:val="ro-RO"/>
        </w:rPr>
        <w:t xml:space="preserve"> </w:t>
      </w:r>
      <w:r w:rsidR="00357E6E">
        <w:rPr>
          <w:sz w:val="20"/>
          <w:szCs w:val="20"/>
          <w:lang w:val="ro-RO"/>
        </w:rPr>
        <w:t xml:space="preserve">2021 </w:t>
      </w:r>
      <w:r w:rsidR="00357E6E" w:rsidRPr="00BC3180">
        <w:rPr>
          <w:sz w:val="20"/>
          <w:szCs w:val="20"/>
          <w:lang w:val="ro-RO"/>
        </w:rPr>
        <w:t>–</w:t>
      </w:r>
      <w:r w:rsidR="00357E6E">
        <w:rPr>
          <w:sz w:val="20"/>
          <w:szCs w:val="20"/>
          <w:lang w:val="ro-RO"/>
        </w:rPr>
        <w:t xml:space="preserve"> </w:t>
      </w:r>
      <w:r w:rsidR="00504C3B">
        <w:rPr>
          <w:sz w:val="20"/>
          <w:szCs w:val="20"/>
          <w:lang w:val="ro-RO"/>
        </w:rPr>
        <w:t>31</w:t>
      </w:r>
      <w:r w:rsidR="00357E6E">
        <w:rPr>
          <w:sz w:val="20"/>
          <w:szCs w:val="20"/>
          <w:lang w:val="ro-RO"/>
        </w:rPr>
        <w:t xml:space="preserve"> octombrie</w:t>
      </w:r>
      <w:r w:rsidR="00357E6E" w:rsidRPr="00BC3180">
        <w:rPr>
          <w:sz w:val="20"/>
          <w:szCs w:val="20"/>
          <w:lang w:val="ro-RO"/>
        </w:rPr>
        <w:t xml:space="preserve"> 202</w:t>
      </w:r>
      <w:r w:rsidR="00357E6E">
        <w:rPr>
          <w:sz w:val="20"/>
          <w:szCs w:val="20"/>
          <w:lang w:val="ro-RO"/>
        </w:rPr>
        <w:t>1</w:t>
      </w:r>
      <w:r w:rsidR="00357E6E" w:rsidRPr="0048423C">
        <w:rPr>
          <w:sz w:val="20"/>
          <w:szCs w:val="20"/>
          <w:lang w:val="ro-RO"/>
        </w:rPr>
        <w:t xml:space="preserve">) </w:t>
      </w:r>
      <w:r w:rsidR="00326822" w:rsidRPr="00BC3180">
        <w:rPr>
          <w:sz w:val="20"/>
          <w:szCs w:val="20"/>
          <w:lang w:val="ro-RO"/>
        </w:rPr>
        <w:t xml:space="preserve"> cu atat </w:t>
      </w:r>
      <w:r w:rsidR="00436F10">
        <w:rPr>
          <w:sz w:val="20"/>
          <w:szCs w:val="20"/>
          <w:lang w:val="ro-RO"/>
        </w:rPr>
        <w:t>magazinul</w:t>
      </w:r>
      <w:r w:rsidR="00326822" w:rsidRPr="00BC3180">
        <w:rPr>
          <w:sz w:val="20"/>
          <w:szCs w:val="20"/>
          <w:lang w:val="ro-RO"/>
        </w:rPr>
        <w:t xml:space="preserve"> ac</w:t>
      </w:r>
      <w:r w:rsidR="00DA3727" w:rsidRPr="00BC3180">
        <w:rPr>
          <w:sz w:val="20"/>
          <w:szCs w:val="20"/>
          <w:lang w:val="ro-RO"/>
        </w:rPr>
        <w:t>u</w:t>
      </w:r>
      <w:r w:rsidR="00326822" w:rsidRPr="00BC3180">
        <w:rPr>
          <w:sz w:val="20"/>
          <w:szCs w:val="20"/>
          <w:lang w:val="ro-RO"/>
        </w:rPr>
        <w:t>muleaza mai multe puncte: un</w:t>
      </w:r>
      <w:r w:rsidR="007800B0" w:rsidRPr="00BC3180">
        <w:rPr>
          <w:sz w:val="20"/>
          <w:szCs w:val="20"/>
          <w:lang w:val="ro-RO"/>
        </w:rPr>
        <w:t xml:space="preserve"> </w:t>
      </w:r>
      <w:r w:rsidR="00891F27" w:rsidRPr="00BC3180">
        <w:rPr>
          <w:sz w:val="20"/>
          <w:szCs w:val="20"/>
          <w:lang w:val="ro-RO"/>
        </w:rPr>
        <w:t xml:space="preserve">leu </w:t>
      </w:r>
      <w:r w:rsidR="00326822" w:rsidRPr="00BC3180">
        <w:rPr>
          <w:sz w:val="20"/>
          <w:szCs w:val="20"/>
          <w:lang w:val="ro-RO"/>
        </w:rPr>
        <w:t xml:space="preserve">din suma </w:t>
      </w:r>
      <w:r w:rsidR="00DA3727" w:rsidRPr="00BC3180">
        <w:rPr>
          <w:sz w:val="20"/>
          <w:szCs w:val="20"/>
          <w:lang w:val="ro-RO"/>
        </w:rPr>
        <w:t>platita de beneficiarii de</w:t>
      </w:r>
      <w:r w:rsidR="00BB371C" w:rsidRPr="00BC3180">
        <w:rPr>
          <w:sz w:val="20"/>
          <w:szCs w:val="20"/>
          <w:lang w:val="ro-RO"/>
        </w:rPr>
        <w:t xml:space="preserve"> card Edenred</w:t>
      </w:r>
      <w:r w:rsidR="00DA3727" w:rsidRPr="00BC3180">
        <w:rPr>
          <w:sz w:val="20"/>
          <w:szCs w:val="20"/>
          <w:lang w:val="ro-RO"/>
        </w:rPr>
        <w:t xml:space="preserve"> Ticket Restaurant pentru achitarea </w:t>
      </w:r>
      <w:r w:rsidR="00436F10">
        <w:rPr>
          <w:sz w:val="20"/>
          <w:szCs w:val="20"/>
          <w:lang w:val="ro-RO"/>
        </w:rPr>
        <w:t>produselor alimentare</w:t>
      </w:r>
      <w:r w:rsidR="00DA3727" w:rsidRPr="00BC3180">
        <w:rPr>
          <w:sz w:val="20"/>
          <w:szCs w:val="20"/>
          <w:lang w:val="ro-RO"/>
        </w:rPr>
        <w:t xml:space="preserve"> in perioada campaniei </w:t>
      </w:r>
      <w:r w:rsidR="00326822" w:rsidRPr="00BC3180">
        <w:rPr>
          <w:sz w:val="20"/>
          <w:szCs w:val="20"/>
          <w:lang w:val="ro-RO"/>
        </w:rPr>
        <w:t>reprez</w:t>
      </w:r>
      <w:r w:rsidR="00DA3727" w:rsidRPr="00BC3180">
        <w:rPr>
          <w:sz w:val="20"/>
          <w:szCs w:val="20"/>
          <w:lang w:val="ro-RO"/>
        </w:rPr>
        <w:t xml:space="preserve">inta </w:t>
      </w:r>
      <w:r w:rsidR="00891F27" w:rsidRPr="00BC3180">
        <w:rPr>
          <w:sz w:val="20"/>
          <w:szCs w:val="20"/>
          <w:lang w:val="ro-RO"/>
        </w:rPr>
        <w:t>un punct</w:t>
      </w:r>
      <w:r w:rsidR="00211741" w:rsidRPr="00BC3180">
        <w:rPr>
          <w:sz w:val="20"/>
          <w:szCs w:val="20"/>
          <w:lang w:val="ro-RO"/>
        </w:rPr>
        <w:t xml:space="preserve"> ia</w:t>
      </w:r>
      <w:r w:rsidR="00382020" w:rsidRPr="00BC3180">
        <w:rPr>
          <w:sz w:val="20"/>
          <w:szCs w:val="20"/>
          <w:lang w:val="ro-RO"/>
        </w:rPr>
        <w:t>r</w:t>
      </w:r>
      <w:r w:rsidR="00211741" w:rsidRPr="00BC3180">
        <w:rPr>
          <w:sz w:val="20"/>
          <w:szCs w:val="20"/>
          <w:lang w:val="ro-RO"/>
        </w:rPr>
        <w:t xml:space="preserve"> o </w:t>
      </w:r>
      <w:r w:rsidR="00520973" w:rsidRPr="00BC3180">
        <w:rPr>
          <w:sz w:val="20"/>
          <w:szCs w:val="20"/>
          <w:lang w:val="ro-RO"/>
        </w:rPr>
        <w:t xml:space="preserve">subunitate a unui leu (1 ban) </w:t>
      </w:r>
      <w:r w:rsidR="00211741" w:rsidRPr="00BC3180">
        <w:rPr>
          <w:sz w:val="20"/>
          <w:szCs w:val="20"/>
          <w:lang w:val="ro-RO"/>
        </w:rPr>
        <w:t>reprezinta o</w:t>
      </w:r>
      <w:r w:rsidR="00520973" w:rsidRPr="00BC3180">
        <w:rPr>
          <w:sz w:val="20"/>
          <w:szCs w:val="20"/>
          <w:lang w:val="ro-RO"/>
        </w:rPr>
        <w:t xml:space="preserve"> subunitate a unui punct (</w:t>
      </w:r>
      <w:r w:rsidR="00211741" w:rsidRPr="00BC3180">
        <w:rPr>
          <w:sz w:val="20"/>
          <w:szCs w:val="20"/>
          <w:lang w:val="ro-RO"/>
        </w:rPr>
        <w:t xml:space="preserve">1 </w:t>
      </w:r>
      <w:r w:rsidR="00520973" w:rsidRPr="00BC3180">
        <w:rPr>
          <w:sz w:val="20"/>
          <w:szCs w:val="20"/>
          <w:lang w:val="ro-RO"/>
        </w:rPr>
        <w:t>sutime)</w:t>
      </w:r>
      <w:r w:rsidR="00326822" w:rsidRPr="00BC3180">
        <w:rPr>
          <w:sz w:val="20"/>
          <w:szCs w:val="20"/>
          <w:lang w:val="ro-RO"/>
        </w:rPr>
        <w:t>.</w:t>
      </w:r>
      <w:r w:rsidR="00891F27" w:rsidRPr="00BC3180">
        <w:rPr>
          <w:sz w:val="20"/>
          <w:szCs w:val="20"/>
          <w:lang w:val="ro-RO"/>
        </w:rPr>
        <w:t xml:space="preserve"> </w:t>
      </w:r>
      <w:r w:rsidR="007800B0" w:rsidRPr="00BC3180">
        <w:rPr>
          <w:sz w:val="20"/>
          <w:szCs w:val="20"/>
          <w:lang w:val="ro-RO"/>
        </w:rPr>
        <w:t>De exemplu</w:t>
      </w:r>
      <w:r w:rsidR="00DA3727" w:rsidRPr="00BC3180">
        <w:rPr>
          <w:sz w:val="20"/>
          <w:szCs w:val="20"/>
          <w:lang w:val="ro-RO"/>
        </w:rPr>
        <w:t>,</w:t>
      </w:r>
      <w:r w:rsidR="007800B0" w:rsidRPr="00BC3180">
        <w:rPr>
          <w:sz w:val="20"/>
          <w:szCs w:val="20"/>
          <w:lang w:val="ro-RO"/>
        </w:rPr>
        <w:t xml:space="preserve"> daca un </w:t>
      </w:r>
      <w:r w:rsidR="00CB0096">
        <w:rPr>
          <w:sz w:val="20"/>
          <w:szCs w:val="20"/>
          <w:lang w:val="ro-RO"/>
        </w:rPr>
        <w:t>magazin</w:t>
      </w:r>
      <w:r w:rsidR="007800B0" w:rsidRPr="00BC3180">
        <w:rPr>
          <w:sz w:val="20"/>
          <w:szCs w:val="20"/>
          <w:lang w:val="ro-RO"/>
        </w:rPr>
        <w:t xml:space="preserve"> a avut incasari</w:t>
      </w:r>
      <w:r w:rsidR="00891F27" w:rsidRPr="00BC3180">
        <w:rPr>
          <w:sz w:val="20"/>
          <w:szCs w:val="20"/>
          <w:lang w:val="ro-RO"/>
        </w:rPr>
        <w:t xml:space="preserve"> din tranzactii efectuate cu succes </w:t>
      </w:r>
      <w:r w:rsidR="007800B0" w:rsidRPr="00BC3180">
        <w:rPr>
          <w:sz w:val="20"/>
          <w:szCs w:val="20"/>
          <w:lang w:val="ro-RO"/>
        </w:rPr>
        <w:t xml:space="preserve"> cu Edenred Ticket Restaurant de 5000 lei in perioada </w:t>
      </w:r>
      <w:r w:rsidR="00BB371C" w:rsidRPr="00BC3180">
        <w:rPr>
          <w:sz w:val="20"/>
          <w:szCs w:val="20"/>
          <w:lang w:val="ro-RO"/>
        </w:rPr>
        <w:t>anterioara campaniei (</w:t>
      </w:r>
      <w:r w:rsidR="00504C3B">
        <w:rPr>
          <w:sz w:val="20"/>
          <w:szCs w:val="20"/>
          <w:lang w:val="ro-RO"/>
        </w:rPr>
        <w:t>23 august</w:t>
      </w:r>
      <w:r w:rsidR="00504C3B" w:rsidRPr="00BC3180">
        <w:rPr>
          <w:sz w:val="20"/>
          <w:szCs w:val="20"/>
          <w:lang w:val="ro-RO"/>
        </w:rPr>
        <w:t xml:space="preserve"> </w:t>
      </w:r>
      <w:r w:rsidR="00504C3B">
        <w:rPr>
          <w:sz w:val="20"/>
          <w:szCs w:val="20"/>
          <w:lang w:val="ro-RO"/>
        </w:rPr>
        <w:t xml:space="preserve">2021 </w:t>
      </w:r>
      <w:r w:rsidR="00504C3B" w:rsidRPr="00BC3180">
        <w:rPr>
          <w:sz w:val="20"/>
          <w:szCs w:val="20"/>
          <w:lang w:val="ro-RO"/>
        </w:rPr>
        <w:t>–</w:t>
      </w:r>
      <w:r w:rsidR="00504C3B">
        <w:rPr>
          <w:sz w:val="20"/>
          <w:szCs w:val="20"/>
          <w:lang w:val="ro-RO"/>
        </w:rPr>
        <w:t xml:space="preserve"> 31 octombrie</w:t>
      </w:r>
      <w:r w:rsidR="00504C3B" w:rsidRPr="00BC3180">
        <w:rPr>
          <w:sz w:val="20"/>
          <w:szCs w:val="20"/>
          <w:lang w:val="ro-RO"/>
        </w:rPr>
        <w:t xml:space="preserve"> 202</w:t>
      </w:r>
      <w:r w:rsidR="00504C3B">
        <w:rPr>
          <w:sz w:val="20"/>
          <w:szCs w:val="20"/>
          <w:lang w:val="ro-RO"/>
        </w:rPr>
        <w:t>1</w:t>
      </w:r>
      <w:r w:rsidR="004368CF" w:rsidRPr="00BC3180">
        <w:rPr>
          <w:sz w:val="20"/>
          <w:szCs w:val="20"/>
          <w:lang w:val="ro-RO"/>
        </w:rPr>
        <w:t xml:space="preserve">) </w:t>
      </w:r>
      <w:r w:rsidR="007800B0" w:rsidRPr="00BC3180">
        <w:rPr>
          <w:sz w:val="20"/>
          <w:szCs w:val="20"/>
          <w:lang w:val="ro-RO"/>
        </w:rPr>
        <w:t>si</w:t>
      </w:r>
      <w:r w:rsidR="00326822" w:rsidRPr="00BC3180">
        <w:rPr>
          <w:sz w:val="20"/>
          <w:szCs w:val="20"/>
          <w:lang w:val="ro-RO"/>
        </w:rPr>
        <w:t xml:space="preserve"> de</w:t>
      </w:r>
      <w:r w:rsidR="007800B0" w:rsidRPr="00BC3180">
        <w:rPr>
          <w:sz w:val="20"/>
          <w:szCs w:val="20"/>
          <w:lang w:val="ro-RO"/>
        </w:rPr>
        <w:t xml:space="preserve"> 6000,25 lei in perioada campaniei </w:t>
      </w:r>
      <w:r w:rsidR="00D368EC">
        <w:rPr>
          <w:sz w:val="20"/>
          <w:szCs w:val="20"/>
          <w:lang w:val="ro-RO"/>
        </w:rPr>
        <w:t>(</w:t>
      </w:r>
      <w:r w:rsidR="00504C3B" w:rsidRPr="0055590B">
        <w:rPr>
          <w:spacing w:val="-9"/>
          <w:sz w:val="20"/>
          <w:szCs w:val="20"/>
          <w:lang w:val="ro-RO"/>
        </w:rPr>
        <w:t>1 noiembrie 2021 - 9 ianuarie 2022</w:t>
      </w:r>
      <w:r w:rsidR="004368CF" w:rsidRPr="00BC3180">
        <w:rPr>
          <w:sz w:val="20"/>
          <w:szCs w:val="20"/>
          <w:lang w:val="ro-RO"/>
        </w:rPr>
        <w:t xml:space="preserve">) </w:t>
      </w:r>
      <w:r w:rsidR="007800B0" w:rsidRPr="00BC3180">
        <w:rPr>
          <w:sz w:val="20"/>
          <w:szCs w:val="20"/>
          <w:lang w:val="ro-RO"/>
        </w:rPr>
        <w:t>insemna ca a acumulat 1000,25 puncte (diferenta intre</w:t>
      </w:r>
      <w:r w:rsidR="00326822" w:rsidRPr="00BC3180">
        <w:rPr>
          <w:sz w:val="20"/>
          <w:szCs w:val="20"/>
          <w:lang w:val="ro-RO"/>
        </w:rPr>
        <w:t xml:space="preserve"> 6000</w:t>
      </w:r>
      <w:r w:rsidR="00211741" w:rsidRPr="00BC3180">
        <w:rPr>
          <w:sz w:val="20"/>
          <w:szCs w:val="20"/>
          <w:lang w:val="ro-RO"/>
        </w:rPr>
        <w:t>,</w:t>
      </w:r>
      <w:r w:rsidR="00326822" w:rsidRPr="00BC3180">
        <w:rPr>
          <w:sz w:val="20"/>
          <w:szCs w:val="20"/>
          <w:lang w:val="ro-RO"/>
        </w:rPr>
        <w:t>25 si</w:t>
      </w:r>
      <w:r w:rsidR="007800B0" w:rsidRPr="00BC3180">
        <w:rPr>
          <w:sz w:val="20"/>
          <w:szCs w:val="20"/>
          <w:lang w:val="ro-RO"/>
        </w:rPr>
        <w:t xml:space="preserve"> 5000). </w:t>
      </w:r>
    </w:p>
    <w:p w14:paraId="611E4FA2" w14:textId="3978EB9E" w:rsidR="007800B0" w:rsidRPr="00BC3180" w:rsidRDefault="00A17229" w:rsidP="00F043D7">
      <w:pPr>
        <w:pStyle w:val="ListParagraph"/>
        <w:numPr>
          <w:ilvl w:val="0"/>
          <w:numId w:val="10"/>
        </w:numPr>
        <w:tabs>
          <w:tab w:val="left" w:pos="541"/>
        </w:tabs>
        <w:spacing w:before="0" w:after="240"/>
        <w:rPr>
          <w:sz w:val="20"/>
          <w:szCs w:val="20"/>
          <w:lang w:val="ro-RO"/>
        </w:rPr>
      </w:pPr>
      <w:r w:rsidRPr="00BC3180">
        <w:rPr>
          <w:sz w:val="20"/>
          <w:szCs w:val="20"/>
          <w:lang w:val="ro-RO"/>
        </w:rPr>
        <w:t xml:space="preserve">Clasamentul va fi stabilit luand </w:t>
      </w:r>
      <w:r w:rsidR="007800B0" w:rsidRPr="00BC3180">
        <w:rPr>
          <w:sz w:val="20"/>
          <w:szCs w:val="20"/>
          <w:lang w:val="ro-RO"/>
        </w:rPr>
        <w:t xml:space="preserve">in calcul punctele acumulate la nivel de </w:t>
      </w:r>
      <w:r w:rsidR="00CB0096">
        <w:rPr>
          <w:sz w:val="20"/>
          <w:szCs w:val="20"/>
          <w:lang w:val="ro-RO"/>
        </w:rPr>
        <w:t>magazin</w:t>
      </w:r>
      <w:r w:rsidR="007800B0" w:rsidRPr="00BC3180">
        <w:rPr>
          <w:sz w:val="20"/>
          <w:szCs w:val="20"/>
          <w:lang w:val="ro-RO"/>
        </w:rPr>
        <w:t xml:space="preserve"> </w:t>
      </w:r>
      <w:r w:rsidRPr="00BC3180">
        <w:rPr>
          <w:sz w:val="20"/>
          <w:szCs w:val="20"/>
          <w:lang w:val="ro-RO"/>
        </w:rPr>
        <w:t>(</w:t>
      </w:r>
      <w:r w:rsidR="007800B0" w:rsidRPr="00BC3180">
        <w:rPr>
          <w:sz w:val="20"/>
          <w:szCs w:val="20"/>
          <w:lang w:val="ro-RO"/>
        </w:rPr>
        <w:t>punct de lucru</w:t>
      </w:r>
      <w:r w:rsidR="00E859B8" w:rsidRPr="00BC3180">
        <w:rPr>
          <w:sz w:val="20"/>
          <w:szCs w:val="20"/>
          <w:lang w:val="ro-RO"/>
        </w:rPr>
        <w:t xml:space="preserve"> al Participantului</w:t>
      </w:r>
      <w:r w:rsidRPr="00BC3180">
        <w:rPr>
          <w:sz w:val="20"/>
          <w:szCs w:val="20"/>
          <w:lang w:val="ro-RO"/>
        </w:rPr>
        <w:t>)</w:t>
      </w:r>
      <w:r w:rsidR="007800B0" w:rsidRPr="00BC3180">
        <w:rPr>
          <w:sz w:val="20"/>
          <w:szCs w:val="20"/>
          <w:lang w:val="ro-RO"/>
        </w:rPr>
        <w:t xml:space="preserve"> si nu </w:t>
      </w:r>
      <w:r w:rsidRPr="00BC3180">
        <w:rPr>
          <w:sz w:val="20"/>
          <w:szCs w:val="20"/>
          <w:lang w:val="ro-RO"/>
        </w:rPr>
        <w:t>la nivel de societate comerciala</w:t>
      </w:r>
      <w:r w:rsidR="00891F27" w:rsidRPr="00BC3180">
        <w:rPr>
          <w:sz w:val="20"/>
          <w:szCs w:val="20"/>
          <w:lang w:val="ro-RO"/>
        </w:rPr>
        <w:t>.</w:t>
      </w:r>
    </w:p>
    <w:p w14:paraId="5AC9B136" w14:textId="2F04B770" w:rsidR="008261ED" w:rsidRPr="009427BE" w:rsidRDefault="001F0947">
      <w:pPr>
        <w:pStyle w:val="ListParagraph"/>
        <w:numPr>
          <w:ilvl w:val="0"/>
          <w:numId w:val="10"/>
        </w:numPr>
        <w:tabs>
          <w:tab w:val="left" w:pos="541"/>
        </w:tabs>
        <w:spacing w:before="0" w:after="240"/>
        <w:rPr>
          <w:sz w:val="20"/>
          <w:szCs w:val="20"/>
          <w:lang w:val="ro-RO"/>
        </w:rPr>
      </w:pPr>
      <w:bookmarkStart w:id="3" w:name="_Hlk79670516"/>
      <w:r w:rsidRPr="00BC3180">
        <w:rPr>
          <w:sz w:val="20"/>
          <w:szCs w:val="20"/>
          <w:lang w:val="ro-RO"/>
        </w:rPr>
        <w:t xml:space="preserve">In cazul in care doua sau mai multe </w:t>
      </w:r>
      <w:r w:rsidR="00536298">
        <w:rPr>
          <w:sz w:val="20"/>
          <w:szCs w:val="20"/>
          <w:lang w:val="ro-RO"/>
        </w:rPr>
        <w:t>magazine</w:t>
      </w:r>
      <w:r w:rsidRPr="00BC3180">
        <w:rPr>
          <w:sz w:val="20"/>
          <w:szCs w:val="20"/>
          <w:lang w:val="ro-RO"/>
        </w:rPr>
        <w:t xml:space="preserve"> au punctaj egal va primi fiecare suma aferenta premiului care corespunde locului obtinut in clasament.</w:t>
      </w:r>
      <w:bookmarkEnd w:id="3"/>
    </w:p>
    <w:bookmarkEnd w:id="2"/>
    <w:p w14:paraId="431F7212" w14:textId="4372C612" w:rsidR="00B971CF" w:rsidRPr="00BC3180" w:rsidRDefault="002215E4" w:rsidP="00182B74">
      <w:pPr>
        <w:pStyle w:val="Heading3"/>
        <w:spacing w:after="240"/>
        <w:jc w:val="both"/>
        <w:rPr>
          <w:lang w:val="ro-RO"/>
        </w:rPr>
      </w:pPr>
      <w:r w:rsidRPr="00BC3180">
        <w:rPr>
          <w:lang w:val="ro-RO"/>
        </w:rPr>
        <w:t xml:space="preserve">SECTIUNEA </w:t>
      </w:r>
      <w:r w:rsidR="00221084" w:rsidRPr="00BC3180">
        <w:rPr>
          <w:lang w:val="ro-RO"/>
        </w:rPr>
        <w:t>6</w:t>
      </w:r>
      <w:r w:rsidRPr="00BC3180">
        <w:rPr>
          <w:lang w:val="ro-RO"/>
        </w:rPr>
        <w:t>. PREMIILE CAMPANIEI</w:t>
      </w:r>
    </w:p>
    <w:p w14:paraId="3483DA05" w14:textId="5685BFA1" w:rsidR="00B971CF" w:rsidRPr="00A01D67" w:rsidRDefault="002215E4" w:rsidP="00BC3180">
      <w:pPr>
        <w:pStyle w:val="ListParagraph"/>
        <w:numPr>
          <w:ilvl w:val="1"/>
          <w:numId w:val="8"/>
        </w:numPr>
        <w:spacing w:before="0" w:after="240"/>
        <w:rPr>
          <w:sz w:val="20"/>
          <w:szCs w:val="20"/>
          <w:lang w:val="ro-RO"/>
        </w:rPr>
      </w:pPr>
      <w:bookmarkStart w:id="4" w:name="_Hlk80109504"/>
      <w:r w:rsidRPr="00A01D67">
        <w:rPr>
          <w:sz w:val="20"/>
          <w:szCs w:val="20"/>
          <w:lang w:val="ro-RO"/>
        </w:rPr>
        <w:t>In</w:t>
      </w:r>
      <w:r w:rsidRPr="00A01D67">
        <w:rPr>
          <w:spacing w:val="-8"/>
          <w:sz w:val="20"/>
          <w:szCs w:val="20"/>
          <w:lang w:val="ro-RO"/>
        </w:rPr>
        <w:t xml:space="preserve"> </w:t>
      </w:r>
      <w:r w:rsidRPr="00A01D67">
        <w:rPr>
          <w:sz w:val="20"/>
          <w:szCs w:val="20"/>
          <w:lang w:val="ro-RO"/>
        </w:rPr>
        <w:t>cadrul</w:t>
      </w:r>
      <w:r w:rsidRPr="00A01D67">
        <w:rPr>
          <w:spacing w:val="-5"/>
          <w:sz w:val="20"/>
          <w:szCs w:val="20"/>
          <w:lang w:val="ro-RO"/>
        </w:rPr>
        <w:t xml:space="preserve"> </w:t>
      </w:r>
      <w:r w:rsidRPr="00A01D67">
        <w:rPr>
          <w:sz w:val="20"/>
          <w:szCs w:val="20"/>
          <w:lang w:val="ro-RO"/>
        </w:rPr>
        <w:t>Campaniei</w:t>
      </w:r>
      <w:r w:rsidRPr="00A01D67">
        <w:rPr>
          <w:spacing w:val="-8"/>
          <w:sz w:val="20"/>
          <w:szCs w:val="20"/>
          <w:lang w:val="ro-RO"/>
        </w:rPr>
        <w:t xml:space="preserve"> </w:t>
      </w:r>
      <w:r w:rsidRPr="00A01D67">
        <w:rPr>
          <w:sz w:val="20"/>
          <w:szCs w:val="20"/>
          <w:lang w:val="ro-RO"/>
        </w:rPr>
        <w:t>v</w:t>
      </w:r>
      <w:r w:rsidR="0072181C" w:rsidRPr="00A01D67">
        <w:rPr>
          <w:sz w:val="20"/>
          <w:szCs w:val="20"/>
          <w:lang w:val="ro-RO"/>
        </w:rPr>
        <w:t>a</w:t>
      </w:r>
      <w:r w:rsidRPr="00A01D67">
        <w:rPr>
          <w:spacing w:val="-4"/>
          <w:sz w:val="20"/>
          <w:szCs w:val="20"/>
          <w:lang w:val="ro-RO"/>
        </w:rPr>
        <w:t xml:space="preserve"> </w:t>
      </w:r>
      <w:r w:rsidRPr="00A01D67">
        <w:rPr>
          <w:sz w:val="20"/>
          <w:szCs w:val="20"/>
          <w:lang w:val="ro-RO"/>
        </w:rPr>
        <w:t>fi</w:t>
      </w:r>
      <w:r w:rsidRPr="00A01D67">
        <w:rPr>
          <w:spacing w:val="-5"/>
          <w:sz w:val="20"/>
          <w:szCs w:val="20"/>
          <w:lang w:val="ro-RO"/>
        </w:rPr>
        <w:t xml:space="preserve"> </w:t>
      </w:r>
      <w:r w:rsidRPr="00A01D67">
        <w:rPr>
          <w:sz w:val="20"/>
          <w:szCs w:val="20"/>
          <w:lang w:val="ro-RO"/>
        </w:rPr>
        <w:t>acordat</w:t>
      </w:r>
      <w:r w:rsidRPr="00A01D67">
        <w:rPr>
          <w:spacing w:val="-7"/>
          <w:sz w:val="20"/>
          <w:szCs w:val="20"/>
          <w:lang w:val="ro-RO"/>
        </w:rPr>
        <w:t xml:space="preserve"> </w:t>
      </w:r>
      <w:r w:rsidRPr="00A01D67">
        <w:rPr>
          <w:sz w:val="20"/>
          <w:szCs w:val="20"/>
          <w:lang w:val="ro-RO"/>
        </w:rPr>
        <w:t>de</w:t>
      </w:r>
      <w:r w:rsidRPr="00A01D67">
        <w:rPr>
          <w:spacing w:val="-7"/>
          <w:sz w:val="20"/>
          <w:szCs w:val="20"/>
          <w:lang w:val="ro-RO"/>
        </w:rPr>
        <w:t xml:space="preserve"> </w:t>
      </w:r>
      <w:r w:rsidRPr="00A01D67">
        <w:rPr>
          <w:sz w:val="20"/>
          <w:szCs w:val="20"/>
          <w:lang w:val="ro-RO"/>
        </w:rPr>
        <w:t>catre</w:t>
      </w:r>
      <w:r w:rsidRPr="00A01D67">
        <w:rPr>
          <w:spacing w:val="-4"/>
          <w:sz w:val="20"/>
          <w:szCs w:val="20"/>
          <w:lang w:val="ro-RO"/>
        </w:rPr>
        <w:t xml:space="preserve"> </w:t>
      </w:r>
      <w:r w:rsidRPr="00A01D67">
        <w:rPr>
          <w:sz w:val="20"/>
          <w:szCs w:val="20"/>
          <w:lang w:val="ro-RO"/>
        </w:rPr>
        <w:t>Organizator</w:t>
      </w:r>
      <w:r w:rsidR="009A2C86" w:rsidRPr="00A01D67">
        <w:rPr>
          <w:sz w:val="20"/>
          <w:szCs w:val="20"/>
          <w:lang w:val="ro-RO"/>
        </w:rPr>
        <w:t xml:space="preserve"> </w:t>
      </w:r>
      <w:r w:rsidR="0072181C" w:rsidRPr="00A01D67">
        <w:rPr>
          <w:b/>
          <w:bCs/>
          <w:sz w:val="20"/>
          <w:szCs w:val="20"/>
          <w:lang w:val="ro-RO"/>
        </w:rPr>
        <w:t>1</w:t>
      </w:r>
      <w:r w:rsidR="00390172" w:rsidRPr="00A01D67">
        <w:rPr>
          <w:b/>
          <w:bCs/>
          <w:sz w:val="20"/>
          <w:szCs w:val="20"/>
          <w:lang w:val="ro-RO"/>
        </w:rPr>
        <w:t xml:space="preserve"> </w:t>
      </w:r>
      <w:r w:rsidR="0072181C" w:rsidRPr="00A01D67">
        <w:rPr>
          <w:b/>
          <w:bCs/>
          <w:sz w:val="20"/>
          <w:szCs w:val="20"/>
          <w:lang w:val="ro-RO"/>
        </w:rPr>
        <w:t>premiu</w:t>
      </w:r>
      <w:r w:rsidR="00536E91" w:rsidRPr="00A01D67">
        <w:rPr>
          <w:sz w:val="20"/>
          <w:szCs w:val="20"/>
          <w:lang w:val="ro-RO"/>
        </w:rPr>
        <w:t xml:space="preserve"> </w:t>
      </w:r>
      <w:r w:rsidRPr="00A01D67">
        <w:rPr>
          <w:b/>
          <w:sz w:val="20"/>
          <w:szCs w:val="20"/>
          <w:lang w:val="ro-RO"/>
        </w:rPr>
        <w:t xml:space="preserve"> </w:t>
      </w:r>
      <w:r w:rsidRPr="00A01D67">
        <w:rPr>
          <w:sz w:val="20"/>
          <w:szCs w:val="20"/>
          <w:lang w:val="ro-RO"/>
        </w:rPr>
        <w:t>(denumit in</w:t>
      </w:r>
      <w:r w:rsidRPr="00A01D67">
        <w:rPr>
          <w:spacing w:val="-17"/>
          <w:sz w:val="20"/>
          <w:szCs w:val="20"/>
          <w:lang w:val="ro-RO"/>
        </w:rPr>
        <w:t xml:space="preserve"> </w:t>
      </w:r>
      <w:r w:rsidRPr="00A01D67">
        <w:rPr>
          <w:sz w:val="20"/>
          <w:szCs w:val="20"/>
          <w:lang w:val="ro-RO"/>
        </w:rPr>
        <w:t>continuare</w:t>
      </w:r>
      <w:r w:rsidR="00536E91" w:rsidRPr="00A01D67">
        <w:rPr>
          <w:sz w:val="20"/>
          <w:szCs w:val="20"/>
          <w:lang w:val="ro-RO"/>
        </w:rPr>
        <w:t xml:space="preserve"> </w:t>
      </w:r>
      <w:r w:rsidRPr="00A01D67">
        <w:rPr>
          <w:sz w:val="20"/>
          <w:szCs w:val="20"/>
          <w:lang w:val="ro-RO"/>
        </w:rPr>
        <w:t>„</w:t>
      </w:r>
      <w:r w:rsidR="00536E91" w:rsidRPr="00A01D67">
        <w:rPr>
          <w:b/>
          <w:sz w:val="20"/>
          <w:szCs w:val="20"/>
          <w:lang w:val="ro-RO"/>
        </w:rPr>
        <w:t>Premi</w:t>
      </w:r>
      <w:r w:rsidR="0072181C" w:rsidRPr="00A01D67">
        <w:rPr>
          <w:b/>
          <w:sz w:val="20"/>
          <w:szCs w:val="20"/>
          <w:lang w:val="ro-RO"/>
        </w:rPr>
        <w:t>u</w:t>
      </w:r>
      <w:r w:rsidRPr="00A01D67">
        <w:rPr>
          <w:sz w:val="20"/>
          <w:szCs w:val="20"/>
          <w:lang w:val="ro-RO"/>
        </w:rPr>
        <w:t xml:space="preserve">”) in valoare </w:t>
      </w:r>
      <w:r w:rsidR="00084E4B" w:rsidRPr="00A01D67">
        <w:rPr>
          <w:sz w:val="20"/>
          <w:szCs w:val="20"/>
          <w:lang w:val="ro-RO"/>
        </w:rPr>
        <w:t xml:space="preserve">totala </w:t>
      </w:r>
      <w:r w:rsidRPr="00A01D67">
        <w:rPr>
          <w:sz w:val="20"/>
          <w:szCs w:val="20"/>
          <w:lang w:val="ro-RO"/>
        </w:rPr>
        <w:t xml:space="preserve">de </w:t>
      </w:r>
      <w:r w:rsidR="008261ED" w:rsidRPr="00A01D67">
        <w:rPr>
          <w:b/>
          <w:bCs/>
          <w:sz w:val="20"/>
          <w:szCs w:val="20"/>
          <w:lang w:val="ro-RO"/>
        </w:rPr>
        <w:t xml:space="preserve">10 </w:t>
      </w:r>
      <w:r w:rsidR="0072181C" w:rsidRPr="00A01D67">
        <w:rPr>
          <w:b/>
          <w:bCs/>
          <w:sz w:val="20"/>
          <w:szCs w:val="20"/>
          <w:lang w:val="ro-RO"/>
        </w:rPr>
        <w:t>000</w:t>
      </w:r>
      <w:r w:rsidR="002D13E5" w:rsidRPr="00A01D67">
        <w:rPr>
          <w:sz w:val="20"/>
          <w:szCs w:val="20"/>
          <w:lang w:val="ro-RO"/>
        </w:rPr>
        <w:t xml:space="preserve"> </w:t>
      </w:r>
      <w:r w:rsidRPr="00A01D67">
        <w:rPr>
          <w:sz w:val="20"/>
          <w:szCs w:val="20"/>
          <w:lang w:val="ro-RO"/>
        </w:rPr>
        <w:t>de LEI</w:t>
      </w:r>
      <w:r w:rsidR="00BC3180" w:rsidRPr="00A01D67">
        <w:rPr>
          <w:sz w:val="20"/>
          <w:szCs w:val="20"/>
          <w:lang w:val="ro-RO"/>
        </w:rPr>
        <w:t>, constand in sum</w:t>
      </w:r>
      <w:r w:rsidR="0072181C" w:rsidRPr="00A01D67">
        <w:rPr>
          <w:sz w:val="20"/>
          <w:szCs w:val="20"/>
          <w:lang w:val="ro-RO"/>
        </w:rPr>
        <w:t>a</w:t>
      </w:r>
      <w:r w:rsidR="00BC3180" w:rsidRPr="00A01D67">
        <w:rPr>
          <w:sz w:val="20"/>
          <w:szCs w:val="20"/>
          <w:lang w:val="ro-RO"/>
        </w:rPr>
        <w:t xml:space="preserve"> de bani virat</w:t>
      </w:r>
      <w:r w:rsidR="0072181C" w:rsidRPr="00A01D67">
        <w:rPr>
          <w:sz w:val="20"/>
          <w:szCs w:val="20"/>
          <w:lang w:val="ro-RO"/>
        </w:rPr>
        <w:t>a</w:t>
      </w:r>
      <w:r w:rsidR="00BC3180" w:rsidRPr="00A01D67">
        <w:rPr>
          <w:sz w:val="20"/>
          <w:szCs w:val="20"/>
          <w:lang w:val="ro-RO"/>
        </w:rPr>
        <w:t xml:space="preserve"> in contu</w:t>
      </w:r>
      <w:r w:rsidR="0072181C" w:rsidRPr="00A01D67">
        <w:rPr>
          <w:sz w:val="20"/>
          <w:szCs w:val="20"/>
          <w:lang w:val="ro-RO"/>
        </w:rPr>
        <w:t>l</w:t>
      </w:r>
      <w:r w:rsidR="00BC3180" w:rsidRPr="00A01D67">
        <w:rPr>
          <w:sz w:val="20"/>
          <w:szCs w:val="20"/>
          <w:lang w:val="ro-RO"/>
        </w:rPr>
        <w:t xml:space="preserve"> castigator</w:t>
      </w:r>
      <w:r w:rsidR="0072181C" w:rsidRPr="00A01D67">
        <w:rPr>
          <w:sz w:val="20"/>
          <w:szCs w:val="20"/>
          <w:lang w:val="ro-RO"/>
        </w:rPr>
        <w:t>ului</w:t>
      </w:r>
      <w:r w:rsidR="00DA4AD8" w:rsidRPr="00A01D67">
        <w:rPr>
          <w:sz w:val="20"/>
          <w:szCs w:val="20"/>
          <w:lang w:val="ro-RO"/>
        </w:rPr>
        <w:t xml:space="preserve">, suma pe care magazinul o poate folosi pentru reamenajare. </w:t>
      </w:r>
      <w:proofErr w:type="spellStart"/>
      <w:r w:rsidR="00087EB0" w:rsidRPr="00A01D67">
        <w:rPr>
          <w:sz w:val="20"/>
          <w:szCs w:val="20"/>
          <w:lang w:val="fr-FR"/>
        </w:rPr>
        <w:t>Compani</w:t>
      </w:r>
      <w:r w:rsidR="0072181C" w:rsidRPr="00A01D67">
        <w:rPr>
          <w:sz w:val="20"/>
          <w:szCs w:val="20"/>
          <w:lang w:val="fr-FR"/>
        </w:rPr>
        <w:t>a</w:t>
      </w:r>
      <w:proofErr w:type="spellEnd"/>
      <w:r w:rsidR="00087EB0" w:rsidRPr="00A01D67">
        <w:rPr>
          <w:sz w:val="20"/>
          <w:szCs w:val="20"/>
          <w:lang w:val="fr-FR"/>
        </w:rPr>
        <w:t xml:space="preserve"> </w:t>
      </w:r>
      <w:proofErr w:type="spellStart"/>
      <w:r w:rsidR="00087EB0" w:rsidRPr="00A01D67">
        <w:rPr>
          <w:sz w:val="20"/>
          <w:szCs w:val="20"/>
          <w:lang w:val="fr-FR"/>
        </w:rPr>
        <w:t>castigatoare</w:t>
      </w:r>
      <w:proofErr w:type="spellEnd"/>
      <w:r w:rsidR="00087EB0" w:rsidRPr="00A01D67">
        <w:rPr>
          <w:sz w:val="20"/>
          <w:szCs w:val="20"/>
          <w:lang w:val="fr-FR"/>
        </w:rPr>
        <w:t xml:space="preserve"> v</w:t>
      </w:r>
      <w:r w:rsidR="0072181C" w:rsidRPr="00A01D67">
        <w:rPr>
          <w:sz w:val="20"/>
          <w:szCs w:val="20"/>
          <w:lang w:val="fr-FR"/>
        </w:rPr>
        <w:t>a</w:t>
      </w:r>
      <w:r w:rsidR="00087EB0" w:rsidRPr="00A01D67">
        <w:rPr>
          <w:sz w:val="20"/>
          <w:szCs w:val="20"/>
          <w:lang w:val="fr-FR"/>
        </w:rPr>
        <w:t xml:space="preserve"> </w:t>
      </w:r>
      <w:proofErr w:type="spellStart"/>
      <w:r w:rsidR="00087EB0" w:rsidRPr="00A01D67">
        <w:rPr>
          <w:sz w:val="20"/>
          <w:szCs w:val="20"/>
          <w:lang w:val="fr-FR"/>
        </w:rPr>
        <w:t>suporta</w:t>
      </w:r>
      <w:proofErr w:type="spellEnd"/>
      <w:r w:rsidR="00087EB0" w:rsidRPr="00A01D67">
        <w:rPr>
          <w:sz w:val="20"/>
          <w:szCs w:val="20"/>
          <w:lang w:val="fr-FR"/>
        </w:rPr>
        <w:t xml:space="preserve"> </w:t>
      </w:r>
      <w:proofErr w:type="spellStart"/>
      <w:r w:rsidR="00087EB0" w:rsidRPr="00A01D67">
        <w:rPr>
          <w:sz w:val="20"/>
          <w:szCs w:val="20"/>
          <w:lang w:val="fr-FR"/>
        </w:rPr>
        <w:t>taxele</w:t>
      </w:r>
      <w:proofErr w:type="spellEnd"/>
      <w:r w:rsidR="00087EB0" w:rsidRPr="00A01D67">
        <w:rPr>
          <w:sz w:val="20"/>
          <w:szCs w:val="20"/>
          <w:lang w:val="fr-FR"/>
        </w:rPr>
        <w:t xml:space="preserve"> si </w:t>
      </w:r>
      <w:proofErr w:type="spellStart"/>
      <w:r w:rsidR="00087EB0" w:rsidRPr="00A01D67">
        <w:rPr>
          <w:sz w:val="20"/>
          <w:szCs w:val="20"/>
          <w:lang w:val="fr-FR"/>
        </w:rPr>
        <w:t>impozitele</w:t>
      </w:r>
      <w:proofErr w:type="spellEnd"/>
      <w:r w:rsidR="00087EB0" w:rsidRPr="00A01D67">
        <w:rPr>
          <w:sz w:val="20"/>
          <w:szCs w:val="20"/>
          <w:lang w:val="fr-FR"/>
        </w:rPr>
        <w:t xml:space="preserve"> </w:t>
      </w:r>
      <w:proofErr w:type="spellStart"/>
      <w:r w:rsidR="00087EB0" w:rsidRPr="00A01D67">
        <w:rPr>
          <w:sz w:val="20"/>
          <w:szCs w:val="20"/>
          <w:lang w:val="fr-FR"/>
        </w:rPr>
        <w:t>aferente</w:t>
      </w:r>
      <w:proofErr w:type="spellEnd"/>
      <w:r w:rsidR="00087EB0" w:rsidRPr="00A01D67">
        <w:rPr>
          <w:sz w:val="20"/>
          <w:szCs w:val="20"/>
          <w:lang w:val="fr-FR"/>
        </w:rPr>
        <w:t xml:space="preserve"> </w:t>
      </w:r>
      <w:proofErr w:type="spellStart"/>
      <w:r w:rsidR="00087EB0" w:rsidRPr="00A01D67">
        <w:rPr>
          <w:sz w:val="20"/>
          <w:szCs w:val="20"/>
          <w:lang w:val="fr-FR"/>
        </w:rPr>
        <w:t>acest</w:t>
      </w:r>
      <w:r w:rsidR="0072181C" w:rsidRPr="00A01D67">
        <w:rPr>
          <w:sz w:val="20"/>
          <w:szCs w:val="20"/>
          <w:lang w:val="fr-FR"/>
        </w:rPr>
        <w:t>ui</w:t>
      </w:r>
      <w:proofErr w:type="spellEnd"/>
      <w:r w:rsidR="00087EB0" w:rsidRPr="00A01D67">
        <w:rPr>
          <w:sz w:val="20"/>
          <w:szCs w:val="20"/>
          <w:lang w:val="fr-FR"/>
        </w:rPr>
        <w:t xml:space="preserve"> </w:t>
      </w:r>
      <w:proofErr w:type="spellStart"/>
      <w:r w:rsidR="00087EB0" w:rsidRPr="00A01D67">
        <w:rPr>
          <w:sz w:val="20"/>
          <w:szCs w:val="20"/>
          <w:lang w:val="fr-FR"/>
        </w:rPr>
        <w:t>premi</w:t>
      </w:r>
      <w:r w:rsidR="0072181C" w:rsidRPr="00A01D67">
        <w:rPr>
          <w:sz w:val="20"/>
          <w:szCs w:val="20"/>
          <w:lang w:val="fr-FR"/>
        </w:rPr>
        <w:t>u</w:t>
      </w:r>
      <w:proofErr w:type="spellEnd"/>
      <w:r w:rsidR="00087EB0" w:rsidRPr="00A01D67">
        <w:rPr>
          <w:sz w:val="20"/>
          <w:szCs w:val="20"/>
          <w:lang w:val="fr-FR"/>
        </w:rPr>
        <w:t xml:space="preserve">, in </w:t>
      </w:r>
      <w:proofErr w:type="spellStart"/>
      <w:r w:rsidR="00087EB0" w:rsidRPr="00A01D67">
        <w:rPr>
          <w:sz w:val="20"/>
          <w:szCs w:val="20"/>
          <w:lang w:val="fr-FR"/>
        </w:rPr>
        <w:t>conformitate</w:t>
      </w:r>
      <w:proofErr w:type="spellEnd"/>
      <w:r w:rsidR="00087EB0" w:rsidRPr="00A01D67">
        <w:rPr>
          <w:sz w:val="20"/>
          <w:szCs w:val="20"/>
          <w:lang w:val="fr-FR"/>
        </w:rPr>
        <w:t xml:space="preserve"> </w:t>
      </w:r>
      <w:proofErr w:type="spellStart"/>
      <w:r w:rsidR="00087EB0" w:rsidRPr="00A01D67">
        <w:rPr>
          <w:sz w:val="20"/>
          <w:szCs w:val="20"/>
          <w:lang w:val="fr-FR"/>
        </w:rPr>
        <w:t>cu</w:t>
      </w:r>
      <w:proofErr w:type="spellEnd"/>
      <w:r w:rsidR="00087EB0" w:rsidRPr="00A01D67">
        <w:rPr>
          <w:sz w:val="20"/>
          <w:szCs w:val="20"/>
          <w:lang w:val="fr-FR"/>
        </w:rPr>
        <w:t xml:space="preserve"> </w:t>
      </w:r>
      <w:proofErr w:type="spellStart"/>
      <w:r w:rsidR="00087EB0" w:rsidRPr="00A01D67">
        <w:rPr>
          <w:sz w:val="20"/>
          <w:szCs w:val="20"/>
          <w:lang w:val="fr-FR"/>
        </w:rPr>
        <w:t>legislatia</w:t>
      </w:r>
      <w:proofErr w:type="spellEnd"/>
      <w:r w:rsidR="00087EB0" w:rsidRPr="00A01D67">
        <w:rPr>
          <w:sz w:val="20"/>
          <w:szCs w:val="20"/>
          <w:lang w:val="fr-FR"/>
        </w:rPr>
        <w:t xml:space="preserve"> care </w:t>
      </w:r>
      <w:proofErr w:type="gramStart"/>
      <w:r w:rsidR="00087EB0" w:rsidRPr="00A01D67">
        <w:rPr>
          <w:sz w:val="20"/>
          <w:szCs w:val="20"/>
          <w:lang w:val="fr-FR"/>
        </w:rPr>
        <w:t>le este</w:t>
      </w:r>
      <w:proofErr w:type="gramEnd"/>
      <w:r w:rsidR="00087EB0" w:rsidRPr="00A01D67">
        <w:rPr>
          <w:sz w:val="20"/>
          <w:szCs w:val="20"/>
          <w:lang w:val="fr-FR"/>
        </w:rPr>
        <w:t xml:space="preserve"> </w:t>
      </w:r>
      <w:proofErr w:type="spellStart"/>
      <w:r w:rsidR="00087EB0" w:rsidRPr="00A01D67">
        <w:rPr>
          <w:sz w:val="20"/>
          <w:szCs w:val="20"/>
          <w:lang w:val="fr-FR"/>
        </w:rPr>
        <w:t>aplicabila</w:t>
      </w:r>
      <w:proofErr w:type="spellEnd"/>
      <w:r w:rsidR="00BC3180" w:rsidRPr="00A01D67">
        <w:rPr>
          <w:sz w:val="20"/>
          <w:szCs w:val="20"/>
          <w:lang w:val="fr-FR"/>
        </w:rPr>
        <w:t>.</w:t>
      </w:r>
    </w:p>
    <w:tbl>
      <w:tblPr>
        <w:tblW w:w="8411" w:type="dxa"/>
        <w:jc w:val="center"/>
        <w:tblLook w:val="04A0" w:firstRow="1" w:lastRow="0" w:firstColumn="1" w:lastColumn="0" w:noHBand="0" w:noVBand="1"/>
      </w:tblPr>
      <w:tblGrid>
        <w:gridCol w:w="1128"/>
        <w:gridCol w:w="1017"/>
        <w:gridCol w:w="3237"/>
        <w:gridCol w:w="3029"/>
      </w:tblGrid>
      <w:tr w:rsidR="00BC3180" w:rsidRPr="00BC3180" w14:paraId="1DE44068" w14:textId="77777777" w:rsidTr="00D368EC">
        <w:trPr>
          <w:trHeight w:val="345"/>
          <w:jc w:val="center"/>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C264A" w14:textId="77777777" w:rsidR="00390172" w:rsidRPr="00BC3180" w:rsidRDefault="00390172" w:rsidP="00182B74">
            <w:pPr>
              <w:widowControl/>
              <w:autoSpaceDE/>
              <w:autoSpaceDN/>
              <w:spacing w:after="240"/>
              <w:jc w:val="both"/>
              <w:rPr>
                <w:rFonts w:eastAsia="Times New Roman"/>
                <w:sz w:val="20"/>
                <w:szCs w:val="20"/>
                <w:lang w:val="ro-RO"/>
              </w:rPr>
            </w:pPr>
            <w:r w:rsidRPr="00BC3180">
              <w:rPr>
                <w:rFonts w:eastAsia="Times New Roman"/>
                <w:sz w:val="20"/>
                <w:szCs w:val="20"/>
                <w:lang w:val="ro-RO"/>
              </w:rPr>
              <w:t>Premiu</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4105AE2A" w14:textId="77777777" w:rsidR="00390172" w:rsidRPr="00BC3180" w:rsidRDefault="00390172" w:rsidP="00182B74">
            <w:pPr>
              <w:widowControl/>
              <w:autoSpaceDE/>
              <w:autoSpaceDN/>
              <w:spacing w:after="240"/>
              <w:jc w:val="both"/>
              <w:rPr>
                <w:rFonts w:eastAsia="Times New Roman"/>
                <w:sz w:val="20"/>
                <w:szCs w:val="20"/>
                <w:lang w:val="ro-RO"/>
              </w:rPr>
            </w:pPr>
            <w:r w:rsidRPr="00BC3180">
              <w:rPr>
                <w:rFonts w:eastAsia="Times New Roman"/>
                <w:sz w:val="20"/>
                <w:szCs w:val="20"/>
                <w:lang w:val="ro-RO"/>
              </w:rPr>
              <w:t>Cantitate</w:t>
            </w:r>
          </w:p>
        </w:tc>
        <w:tc>
          <w:tcPr>
            <w:tcW w:w="3237" w:type="dxa"/>
            <w:tcBorders>
              <w:top w:val="single" w:sz="4" w:space="0" w:color="auto"/>
              <w:left w:val="nil"/>
              <w:bottom w:val="single" w:sz="4" w:space="0" w:color="auto"/>
              <w:right w:val="single" w:sz="4" w:space="0" w:color="auto"/>
            </w:tcBorders>
            <w:shd w:val="clear" w:color="auto" w:fill="auto"/>
            <w:vAlign w:val="center"/>
            <w:hideMark/>
          </w:tcPr>
          <w:p w14:paraId="11F74D77" w14:textId="26C361FC" w:rsidR="00390172" w:rsidRPr="00BC3180" w:rsidRDefault="00213101" w:rsidP="00182B74">
            <w:pPr>
              <w:widowControl/>
              <w:autoSpaceDE/>
              <w:autoSpaceDN/>
              <w:spacing w:after="240"/>
              <w:jc w:val="both"/>
              <w:rPr>
                <w:rFonts w:eastAsia="Times New Roman"/>
                <w:sz w:val="20"/>
                <w:szCs w:val="20"/>
                <w:lang w:val="ro-RO"/>
              </w:rPr>
            </w:pPr>
            <w:r w:rsidRPr="00BC3180">
              <w:rPr>
                <w:rFonts w:eastAsia="Times New Roman"/>
                <w:sz w:val="20"/>
                <w:szCs w:val="20"/>
                <w:lang w:val="ro-RO"/>
              </w:rPr>
              <w:t>Valoare</w:t>
            </w:r>
            <w:r w:rsidR="00087EB0" w:rsidRPr="00BC3180">
              <w:rPr>
                <w:rFonts w:eastAsia="Times New Roman"/>
                <w:sz w:val="20"/>
                <w:szCs w:val="20"/>
                <w:lang w:val="ro-RO"/>
              </w:rPr>
              <w:t xml:space="preserve"> </w:t>
            </w:r>
            <w:r w:rsidR="00390172" w:rsidRPr="00BC3180">
              <w:rPr>
                <w:rFonts w:eastAsia="Times New Roman"/>
                <w:sz w:val="20"/>
                <w:szCs w:val="20"/>
                <w:lang w:val="ro-RO"/>
              </w:rPr>
              <w:t>Unitar</w:t>
            </w:r>
            <w:r w:rsidRPr="00BC3180">
              <w:rPr>
                <w:rFonts w:eastAsia="Times New Roman"/>
                <w:sz w:val="20"/>
                <w:szCs w:val="20"/>
                <w:lang w:val="ro-RO"/>
              </w:rPr>
              <w:t>a</w:t>
            </w:r>
            <w:r w:rsidR="00390172" w:rsidRPr="00BC3180">
              <w:rPr>
                <w:rFonts w:eastAsia="Times New Roman"/>
                <w:sz w:val="20"/>
                <w:szCs w:val="20"/>
                <w:lang w:val="ro-RO"/>
              </w:rPr>
              <w:t xml:space="preserve"> </w:t>
            </w:r>
            <w:r w:rsidRPr="00BC3180">
              <w:rPr>
                <w:rFonts w:eastAsia="Times New Roman"/>
                <w:sz w:val="20"/>
                <w:szCs w:val="20"/>
                <w:lang w:val="ro-RO"/>
              </w:rPr>
              <w:t>Premiu</w:t>
            </w:r>
            <w:r w:rsidR="00390172" w:rsidRPr="00BC3180">
              <w:rPr>
                <w:rFonts w:eastAsia="Times New Roman"/>
                <w:sz w:val="20"/>
                <w:szCs w:val="20"/>
                <w:lang w:val="ro-RO"/>
              </w:rPr>
              <w:t xml:space="preserve"> </w:t>
            </w:r>
            <w:r w:rsidRPr="00BC3180">
              <w:rPr>
                <w:rFonts w:eastAsia="Times New Roman"/>
                <w:sz w:val="20"/>
                <w:szCs w:val="20"/>
                <w:lang w:val="ro-RO"/>
              </w:rPr>
              <w:t>(lei)</w:t>
            </w:r>
          </w:p>
        </w:tc>
        <w:tc>
          <w:tcPr>
            <w:tcW w:w="3029" w:type="dxa"/>
            <w:tcBorders>
              <w:top w:val="single" w:sz="4" w:space="0" w:color="auto"/>
              <w:left w:val="nil"/>
              <w:bottom w:val="single" w:sz="4" w:space="0" w:color="auto"/>
              <w:right w:val="single" w:sz="4" w:space="0" w:color="auto"/>
            </w:tcBorders>
            <w:shd w:val="clear" w:color="auto" w:fill="auto"/>
            <w:vAlign w:val="center"/>
            <w:hideMark/>
          </w:tcPr>
          <w:p w14:paraId="5763774A" w14:textId="0B8C0841" w:rsidR="00390172" w:rsidRPr="00BC3180" w:rsidRDefault="00390172" w:rsidP="00182B74">
            <w:pPr>
              <w:widowControl/>
              <w:autoSpaceDE/>
              <w:autoSpaceDN/>
              <w:spacing w:after="240"/>
              <w:jc w:val="both"/>
              <w:rPr>
                <w:rFonts w:eastAsia="Times New Roman"/>
                <w:sz w:val="20"/>
                <w:szCs w:val="20"/>
                <w:lang w:val="ro-RO"/>
              </w:rPr>
            </w:pPr>
            <w:r w:rsidRPr="00BC3180">
              <w:rPr>
                <w:rFonts w:eastAsia="Times New Roman"/>
                <w:sz w:val="20"/>
                <w:szCs w:val="20"/>
                <w:lang w:val="ro-RO"/>
              </w:rPr>
              <w:t xml:space="preserve">Valoare </w:t>
            </w:r>
            <w:r w:rsidR="00087EB0" w:rsidRPr="00BC3180">
              <w:rPr>
                <w:rFonts w:eastAsia="Times New Roman"/>
                <w:sz w:val="20"/>
                <w:szCs w:val="20"/>
                <w:lang w:val="ro-RO"/>
              </w:rPr>
              <w:t>T</w:t>
            </w:r>
            <w:r w:rsidRPr="00BC3180">
              <w:rPr>
                <w:rFonts w:eastAsia="Times New Roman"/>
                <w:sz w:val="20"/>
                <w:szCs w:val="20"/>
                <w:lang w:val="ro-RO"/>
              </w:rPr>
              <w:t>otala</w:t>
            </w:r>
            <w:r w:rsidR="00087EB0" w:rsidRPr="00BC3180">
              <w:rPr>
                <w:rFonts w:eastAsia="Times New Roman"/>
                <w:sz w:val="20"/>
                <w:szCs w:val="20"/>
                <w:lang w:val="ro-RO"/>
              </w:rPr>
              <w:t xml:space="preserve"> </w:t>
            </w:r>
            <w:r w:rsidR="00D368EC">
              <w:rPr>
                <w:rFonts w:eastAsia="Times New Roman"/>
                <w:sz w:val="20"/>
                <w:szCs w:val="20"/>
                <w:lang w:val="ro-RO"/>
              </w:rPr>
              <w:t>Premiu</w:t>
            </w:r>
            <w:r w:rsidR="00084E4B" w:rsidRPr="00BC3180">
              <w:rPr>
                <w:rFonts w:eastAsia="Times New Roman"/>
                <w:sz w:val="20"/>
                <w:szCs w:val="20"/>
                <w:lang w:val="ro-RO"/>
              </w:rPr>
              <w:t xml:space="preserve"> </w:t>
            </w:r>
            <w:r w:rsidR="00213101" w:rsidRPr="00BC3180">
              <w:rPr>
                <w:rFonts w:eastAsia="Times New Roman"/>
                <w:sz w:val="20"/>
                <w:szCs w:val="20"/>
                <w:lang w:val="ro-RO"/>
              </w:rPr>
              <w:t>(lei)</w:t>
            </w:r>
          </w:p>
        </w:tc>
      </w:tr>
      <w:tr w:rsidR="00BC3180" w:rsidRPr="00BC3180" w14:paraId="58B26D87" w14:textId="77777777" w:rsidTr="00D368EC">
        <w:trPr>
          <w:trHeight w:val="345"/>
          <w:jc w:val="center"/>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5887862F" w14:textId="45BF3676" w:rsidR="00390172" w:rsidRPr="00BC3180" w:rsidRDefault="00BD100E" w:rsidP="00182B74">
            <w:pPr>
              <w:widowControl/>
              <w:autoSpaceDE/>
              <w:autoSpaceDN/>
              <w:spacing w:after="240"/>
              <w:jc w:val="both"/>
              <w:rPr>
                <w:rFonts w:eastAsia="Times New Roman"/>
                <w:sz w:val="20"/>
                <w:szCs w:val="20"/>
                <w:lang w:val="ro-RO"/>
              </w:rPr>
            </w:pPr>
            <w:r w:rsidRPr="00BC3180">
              <w:rPr>
                <w:rFonts w:eastAsia="Times New Roman"/>
                <w:sz w:val="20"/>
                <w:szCs w:val="20"/>
                <w:lang w:val="ro-RO"/>
              </w:rPr>
              <w:t>Premiul</w:t>
            </w:r>
          </w:p>
        </w:tc>
        <w:tc>
          <w:tcPr>
            <w:tcW w:w="1017" w:type="dxa"/>
            <w:tcBorders>
              <w:top w:val="nil"/>
              <w:left w:val="nil"/>
              <w:bottom w:val="single" w:sz="4" w:space="0" w:color="auto"/>
              <w:right w:val="single" w:sz="4" w:space="0" w:color="auto"/>
            </w:tcBorders>
            <w:shd w:val="clear" w:color="auto" w:fill="auto"/>
            <w:vAlign w:val="center"/>
            <w:hideMark/>
          </w:tcPr>
          <w:p w14:paraId="62339FF3" w14:textId="68C8D9F5" w:rsidR="00390172" w:rsidRPr="00BC3180" w:rsidRDefault="00BD100E" w:rsidP="00182B74">
            <w:pPr>
              <w:widowControl/>
              <w:autoSpaceDE/>
              <w:autoSpaceDN/>
              <w:spacing w:after="240"/>
              <w:jc w:val="both"/>
              <w:rPr>
                <w:rFonts w:eastAsia="Times New Roman"/>
                <w:sz w:val="20"/>
                <w:szCs w:val="20"/>
                <w:lang w:val="ro-RO"/>
              </w:rPr>
            </w:pPr>
            <w:r w:rsidRPr="00BC3180">
              <w:rPr>
                <w:rFonts w:eastAsia="Times New Roman"/>
                <w:sz w:val="20"/>
                <w:szCs w:val="20"/>
                <w:lang w:val="ro-RO"/>
              </w:rPr>
              <w:t>1</w:t>
            </w:r>
          </w:p>
        </w:tc>
        <w:tc>
          <w:tcPr>
            <w:tcW w:w="3237" w:type="dxa"/>
            <w:tcBorders>
              <w:top w:val="nil"/>
              <w:left w:val="nil"/>
              <w:bottom w:val="single" w:sz="4" w:space="0" w:color="auto"/>
              <w:right w:val="single" w:sz="4" w:space="0" w:color="auto"/>
            </w:tcBorders>
            <w:shd w:val="clear" w:color="auto" w:fill="auto"/>
            <w:vAlign w:val="center"/>
            <w:hideMark/>
          </w:tcPr>
          <w:p w14:paraId="718C162D" w14:textId="034CE331" w:rsidR="00390172" w:rsidRPr="00BC3180" w:rsidRDefault="009C2C0C" w:rsidP="00182B74">
            <w:pPr>
              <w:widowControl/>
              <w:autoSpaceDE/>
              <w:autoSpaceDN/>
              <w:spacing w:after="240"/>
              <w:jc w:val="both"/>
              <w:rPr>
                <w:rFonts w:eastAsia="Times New Roman"/>
                <w:sz w:val="20"/>
                <w:szCs w:val="20"/>
                <w:lang w:val="ro-RO"/>
              </w:rPr>
            </w:pPr>
            <w:r>
              <w:rPr>
                <w:rFonts w:eastAsia="Times New Roman"/>
                <w:sz w:val="20"/>
                <w:szCs w:val="20"/>
                <w:lang w:val="ro-RO"/>
              </w:rPr>
              <w:t>10</w:t>
            </w:r>
            <w:r w:rsidR="008261ED">
              <w:rPr>
                <w:rFonts w:eastAsia="Times New Roman"/>
                <w:sz w:val="20"/>
                <w:szCs w:val="20"/>
                <w:lang w:val="ro-RO"/>
              </w:rPr>
              <w:t xml:space="preserve"> </w:t>
            </w:r>
            <w:r w:rsidR="007E3750">
              <w:rPr>
                <w:rFonts w:eastAsia="Times New Roman"/>
                <w:sz w:val="20"/>
                <w:szCs w:val="20"/>
                <w:lang w:val="ro-RO"/>
              </w:rPr>
              <w:t>000</w:t>
            </w:r>
          </w:p>
        </w:tc>
        <w:tc>
          <w:tcPr>
            <w:tcW w:w="3029" w:type="dxa"/>
            <w:tcBorders>
              <w:top w:val="nil"/>
              <w:left w:val="nil"/>
              <w:bottom w:val="single" w:sz="4" w:space="0" w:color="auto"/>
              <w:right w:val="single" w:sz="4" w:space="0" w:color="auto"/>
            </w:tcBorders>
            <w:shd w:val="clear" w:color="auto" w:fill="auto"/>
            <w:vAlign w:val="center"/>
            <w:hideMark/>
          </w:tcPr>
          <w:p w14:paraId="263BA194" w14:textId="37B474A4" w:rsidR="00390172" w:rsidRPr="00BC3180" w:rsidRDefault="009C2C0C" w:rsidP="00182B74">
            <w:pPr>
              <w:widowControl/>
              <w:autoSpaceDE/>
              <w:autoSpaceDN/>
              <w:spacing w:after="240"/>
              <w:jc w:val="both"/>
              <w:rPr>
                <w:rFonts w:eastAsia="Times New Roman"/>
                <w:sz w:val="20"/>
                <w:szCs w:val="20"/>
                <w:lang w:val="ro-RO"/>
              </w:rPr>
            </w:pPr>
            <w:r>
              <w:rPr>
                <w:rFonts w:eastAsia="Times New Roman"/>
                <w:sz w:val="20"/>
                <w:szCs w:val="20"/>
                <w:lang w:val="ro-RO"/>
              </w:rPr>
              <w:t>10</w:t>
            </w:r>
            <w:r w:rsidR="008261ED">
              <w:rPr>
                <w:rFonts w:eastAsia="Times New Roman"/>
                <w:sz w:val="20"/>
                <w:szCs w:val="20"/>
                <w:lang w:val="ro-RO"/>
              </w:rPr>
              <w:t xml:space="preserve"> </w:t>
            </w:r>
            <w:r>
              <w:rPr>
                <w:rFonts w:eastAsia="Times New Roman"/>
                <w:sz w:val="20"/>
                <w:szCs w:val="20"/>
                <w:lang w:val="ro-RO"/>
              </w:rPr>
              <w:t>0</w:t>
            </w:r>
            <w:r w:rsidR="007E3750">
              <w:rPr>
                <w:rFonts w:eastAsia="Times New Roman"/>
                <w:sz w:val="20"/>
                <w:szCs w:val="20"/>
                <w:lang w:val="ro-RO"/>
              </w:rPr>
              <w:t>00</w:t>
            </w:r>
          </w:p>
        </w:tc>
      </w:tr>
      <w:bookmarkEnd w:id="4"/>
    </w:tbl>
    <w:p w14:paraId="1D392677" w14:textId="77777777" w:rsidR="00BD100E" w:rsidRPr="00BC3180" w:rsidRDefault="00BD100E" w:rsidP="006D58BE">
      <w:pPr>
        <w:tabs>
          <w:tab w:val="left" w:pos="1407"/>
        </w:tabs>
        <w:spacing w:after="240"/>
        <w:ind w:right="119"/>
        <w:rPr>
          <w:sz w:val="20"/>
          <w:szCs w:val="20"/>
          <w:lang w:val="ro-RO"/>
        </w:rPr>
      </w:pPr>
    </w:p>
    <w:p w14:paraId="6952660C" w14:textId="55FBD4AD" w:rsidR="00B971CF" w:rsidRPr="001D615C" w:rsidRDefault="002215E4" w:rsidP="00BC3180">
      <w:pPr>
        <w:pStyle w:val="ListParagraph"/>
        <w:numPr>
          <w:ilvl w:val="1"/>
          <w:numId w:val="25"/>
        </w:numPr>
        <w:tabs>
          <w:tab w:val="left" w:pos="1587"/>
        </w:tabs>
        <w:spacing w:before="0" w:after="240"/>
        <w:ind w:right="118"/>
        <w:rPr>
          <w:sz w:val="20"/>
          <w:szCs w:val="20"/>
          <w:lang w:val="ro-RO"/>
        </w:rPr>
      </w:pPr>
      <w:r w:rsidRPr="001D615C">
        <w:rPr>
          <w:sz w:val="20"/>
          <w:szCs w:val="20"/>
          <w:lang w:val="ro-RO"/>
        </w:rPr>
        <w:t>Castigator</w:t>
      </w:r>
      <w:r w:rsidR="008A39EA" w:rsidRPr="001D615C">
        <w:rPr>
          <w:sz w:val="20"/>
          <w:szCs w:val="20"/>
          <w:lang w:val="ro-RO"/>
        </w:rPr>
        <w:t>ul</w:t>
      </w:r>
      <w:r w:rsidRPr="001D615C">
        <w:rPr>
          <w:spacing w:val="-6"/>
          <w:sz w:val="20"/>
          <w:szCs w:val="20"/>
          <w:lang w:val="ro-RO"/>
        </w:rPr>
        <w:t xml:space="preserve"> </w:t>
      </w:r>
      <w:r w:rsidRPr="001D615C">
        <w:rPr>
          <w:sz w:val="20"/>
          <w:szCs w:val="20"/>
          <w:lang w:val="ro-RO"/>
        </w:rPr>
        <w:t>premi</w:t>
      </w:r>
      <w:r w:rsidR="008A39EA" w:rsidRPr="001D615C">
        <w:rPr>
          <w:sz w:val="20"/>
          <w:szCs w:val="20"/>
          <w:lang w:val="ro-RO"/>
        </w:rPr>
        <w:t>ului</w:t>
      </w:r>
      <w:r w:rsidRPr="001D615C">
        <w:rPr>
          <w:spacing w:val="-4"/>
          <w:sz w:val="20"/>
          <w:szCs w:val="20"/>
          <w:lang w:val="ro-RO"/>
        </w:rPr>
        <w:t xml:space="preserve"> </w:t>
      </w:r>
      <w:r w:rsidRPr="001D615C">
        <w:rPr>
          <w:sz w:val="20"/>
          <w:szCs w:val="20"/>
          <w:lang w:val="ro-RO"/>
        </w:rPr>
        <w:t>oferit</w:t>
      </w:r>
      <w:r w:rsidRPr="001D615C">
        <w:rPr>
          <w:spacing w:val="-6"/>
          <w:sz w:val="20"/>
          <w:szCs w:val="20"/>
          <w:lang w:val="ro-RO"/>
        </w:rPr>
        <w:t xml:space="preserve"> </w:t>
      </w:r>
      <w:r w:rsidRPr="001D615C">
        <w:rPr>
          <w:sz w:val="20"/>
          <w:szCs w:val="20"/>
          <w:lang w:val="ro-RO"/>
        </w:rPr>
        <w:t>in</w:t>
      </w:r>
      <w:r w:rsidRPr="001D615C">
        <w:rPr>
          <w:spacing w:val="-5"/>
          <w:sz w:val="20"/>
          <w:szCs w:val="20"/>
          <w:lang w:val="ro-RO"/>
        </w:rPr>
        <w:t xml:space="preserve"> </w:t>
      </w:r>
      <w:r w:rsidRPr="001D615C">
        <w:rPr>
          <w:sz w:val="20"/>
          <w:szCs w:val="20"/>
          <w:lang w:val="ro-RO"/>
        </w:rPr>
        <w:t>cadrul</w:t>
      </w:r>
      <w:r w:rsidRPr="001D615C">
        <w:rPr>
          <w:spacing w:val="-9"/>
          <w:sz w:val="20"/>
          <w:szCs w:val="20"/>
          <w:lang w:val="ro-RO"/>
        </w:rPr>
        <w:t xml:space="preserve"> </w:t>
      </w:r>
      <w:r w:rsidRPr="001D615C">
        <w:rPr>
          <w:sz w:val="20"/>
          <w:szCs w:val="20"/>
          <w:lang w:val="ro-RO"/>
        </w:rPr>
        <w:t>Campaniei</w:t>
      </w:r>
      <w:r w:rsidRPr="001D615C">
        <w:rPr>
          <w:spacing w:val="-8"/>
          <w:sz w:val="20"/>
          <w:szCs w:val="20"/>
          <w:lang w:val="ro-RO"/>
        </w:rPr>
        <w:t xml:space="preserve"> </w:t>
      </w:r>
      <w:r w:rsidRPr="001D615C">
        <w:rPr>
          <w:sz w:val="20"/>
          <w:szCs w:val="20"/>
          <w:lang w:val="ro-RO"/>
        </w:rPr>
        <w:t>nu</w:t>
      </w:r>
      <w:r w:rsidRPr="001D615C">
        <w:rPr>
          <w:spacing w:val="-7"/>
          <w:sz w:val="20"/>
          <w:szCs w:val="20"/>
          <w:lang w:val="ro-RO"/>
        </w:rPr>
        <w:t xml:space="preserve"> </w:t>
      </w:r>
      <w:r w:rsidRPr="001D615C">
        <w:rPr>
          <w:sz w:val="20"/>
          <w:szCs w:val="20"/>
          <w:lang w:val="ro-RO"/>
        </w:rPr>
        <w:t>a</w:t>
      </w:r>
      <w:r w:rsidR="008A39EA" w:rsidRPr="001D615C">
        <w:rPr>
          <w:sz w:val="20"/>
          <w:szCs w:val="20"/>
          <w:lang w:val="ro-RO"/>
        </w:rPr>
        <w:t>re</w:t>
      </w:r>
      <w:r w:rsidRPr="001D615C">
        <w:rPr>
          <w:spacing w:val="-6"/>
          <w:sz w:val="20"/>
          <w:szCs w:val="20"/>
          <w:lang w:val="ro-RO"/>
        </w:rPr>
        <w:t xml:space="preserve"> </w:t>
      </w:r>
      <w:r w:rsidRPr="001D615C">
        <w:rPr>
          <w:sz w:val="20"/>
          <w:szCs w:val="20"/>
          <w:lang w:val="ro-RO"/>
        </w:rPr>
        <w:t>posibilitatea</w:t>
      </w:r>
      <w:r w:rsidRPr="001D615C">
        <w:rPr>
          <w:spacing w:val="-5"/>
          <w:sz w:val="20"/>
          <w:szCs w:val="20"/>
          <w:lang w:val="ro-RO"/>
        </w:rPr>
        <w:t xml:space="preserve"> </w:t>
      </w:r>
      <w:r w:rsidRPr="001D615C">
        <w:rPr>
          <w:sz w:val="20"/>
          <w:szCs w:val="20"/>
          <w:lang w:val="ro-RO"/>
        </w:rPr>
        <w:t>de</w:t>
      </w:r>
      <w:r w:rsidRPr="001D615C">
        <w:rPr>
          <w:spacing w:val="-6"/>
          <w:sz w:val="20"/>
          <w:szCs w:val="20"/>
          <w:lang w:val="ro-RO"/>
        </w:rPr>
        <w:t xml:space="preserve"> </w:t>
      </w:r>
      <w:r w:rsidRPr="001D615C">
        <w:rPr>
          <w:sz w:val="20"/>
          <w:szCs w:val="20"/>
          <w:lang w:val="ro-RO"/>
        </w:rPr>
        <w:t>(i)</w:t>
      </w:r>
      <w:r w:rsidRPr="001D615C">
        <w:rPr>
          <w:spacing w:val="-6"/>
          <w:sz w:val="20"/>
          <w:szCs w:val="20"/>
          <w:lang w:val="ro-RO"/>
        </w:rPr>
        <w:t xml:space="preserve"> </w:t>
      </w:r>
      <w:r w:rsidRPr="001D615C">
        <w:rPr>
          <w:sz w:val="20"/>
          <w:szCs w:val="20"/>
          <w:lang w:val="ro-RO"/>
        </w:rPr>
        <w:t>a</w:t>
      </w:r>
      <w:r w:rsidRPr="001D615C">
        <w:rPr>
          <w:spacing w:val="-5"/>
          <w:sz w:val="20"/>
          <w:szCs w:val="20"/>
          <w:lang w:val="ro-RO"/>
        </w:rPr>
        <w:t xml:space="preserve"> </w:t>
      </w:r>
      <w:r w:rsidRPr="001D615C">
        <w:rPr>
          <w:sz w:val="20"/>
          <w:szCs w:val="20"/>
          <w:lang w:val="ro-RO"/>
        </w:rPr>
        <w:t>inlocui</w:t>
      </w:r>
      <w:r w:rsidRPr="001D615C">
        <w:rPr>
          <w:spacing w:val="-7"/>
          <w:sz w:val="20"/>
          <w:szCs w:val="20"/>
          <w:lang w:val="ro-RO"/>
        </w:rPr>
        <w:t xml:space="preserve"> </w:t>
      </w:r>
      <w:r w:rsidRPr="001D615C">
        <w:rPr>
          <w:sz w:val="20"/>
          <w:szCs w:val="20"/>
          <w:lang w:val="ro-RO"/>
        </w:rPr>
        <w:t>premi</w:t>
      </w:r>
      <w:r w:rsidR="00536E91" w:rsidRPr="001D615C">
        <w:rPr>
          <w:sz w:val="20"/>
          <w:szCs w:val="20"/>
          <w:lang w:val="ro-RO"/>
        </w:rPr>
        <w:t>ul</w:t>
      </w:r>
      <w:r w:rsidRPr="001D615C">
        <w:rPr>
          <w:spacing w:val="-5"/>
          <w:sz w:val="20"/>
          <w:szCs w:val="20"/>
          <w:lang w:val="ro-RO"/>
        </w:rPr>
        <w:t xml:space="preserve"> </w:t>
      </w:r>
      <w:r w:rsidRPr="001D615C">
        <w:rPr>
          <w:sz w:val="20"/>
          <w:szCs w:val="20"/>
          <w:lang w:val="ro-RO"/>
        </w:rPr>
        <w:t>cu alte bunuri</w:t>
      </w:r>
      <w:r w:rsidR="00F720F3" w:rsidRPr="001D615C">
        <w:rPr>
          <w:sz w:val="20"/>
          <w:szCs w:val="20"/>
          <w:lang w:val="ro-RO"/>
        </w:rPr>
        <w:t xml:space="preserve"> si</w:t>
      </w:r>
      <w:r w:rsidRPr="001D615C">
        <w:rPr>
          <w:sz w:val="20"/>
          <w:szCs w:val="20"/>
          <w:lang w:val="ro-RO"/>
        </w:rPr>
        <w:t xml:space="preserve"> (ii)</w:t>
      </w:r>
      <w:r w:rsidR="00536E91" w:rsidRPr="001D615C">
        <w:rPr>
          <w:sz w:val="20"/>
          <w:szCs w:val="20"/>
          <w:lang w:val="ro-RO"/>
        </w:rPr>
        <w:t xml:space="preserve"> nu pot</w:t>
      </w:r>
      <w:r w:rsidRPr="001D615C">
        <w:rPr>
          <w:sz w:val="20"/>
          <w:szCs w:val="20"/>
          <w:lang w:val="ro-RO"/>
        </w:rPr>
        <w:t xml:space="preserve"> solicita schimbarea caracteristicilor/ parametrilor premiilor castigate</w:t>
      </w:r>
      <w:r w:rsidR="00F720F3" w:rsidRPr="001D615C">
        <w:rPr>
          <w:sz w:val="20"/>
          <w:szCs w:val="20"/>
          <w:lang w:val="ro-RO"/>
        </w:rPr>
        <w:t xml:space="preserve">. </w:t>
      </w:r>
    </w:p>
    <w:p w14:paraId="3F49C056" w14:textId="7B604DDE" w:rsidR="00B971CF" w:rsidRPr="00BC3180" w:rsidRDefault="0008722C" w:rsidP="00BC3180">
      <w:pPr>
        <w:pStyle w:val="ListParagraph"/>
        <w:numPr>
          <w:ilvl w:val="1"/>
          <w:numId w:val="25"/>
        </w:numPr>
        <w:tabs>
          <w:tab w:val="left" w:pos="1628"/>
        </w:tabs>
        <w:spacing w:after="240"/>
        <w:ind w:right="120"/>
        <w:rPr>
          <w:sz w:val="20"/>
          <w:szCs w:val="20"/>
          <w:lang w:val="ro-RO"/>
        </w:rPr>
      </w:pPr>
      <w:r w:rsidRPr="00BC3180">
        <w:rPr>
          <w:sz w:val="20"/>
          <w:szCs w:val="20"/>
          <w:lang w:val="ro-RO"/>
        </w:rPr>
        <w:t>I</w:t>
      </w:r>
      <w:r w:rsidR="002215E4" w:rsidRPr="00BC3180">
        <w:rPr>
          <w:sz w:val="20"/>
          <w:szCs w:val="20"/>
          <w:lang w:val="ro-RO"/>
        </w:rPr>
        <w:t>n situa</w:t>
      </w:r>
      <w:r w:rsidR="00010B4F" w:rsidRPr="00BC3180">
        <w:rPr>
          <w:sz w:val="20"/>
          <w:szCs w:val="20"/>
          <w:lang w:val="ro-RO"/>
        </w:rPr>
        <w:t>t</w:t>
      </w:r>
      <w:r w:rsidR="002215E4" w:rsidRPr="00BC3180">
        <w:rPr>
          <w:sz w:val="20"/>
          <w:szCs w:val="20"/>
          <w:lang w:val="ro-RO"/>
        </w:rPr>
        <w:t xml:space="preserve">ia </w:t>
      </w:r>
      <w:r w:rsidR="00010B4F" w:rsidRPr="00BC3180">
        <w:rPr>
          <w:sz w:val="20"/>
          <w:szCs w:val="20"/>
          <w:lang w:val="ro-RO"/>
        </w:rPr>
        <w:t>i</w:t>
      </w:r>
      <w:r w:rsidR="002215E4" w:rsidRPr="00BC3180">
        <w:rPr>
          <w:sz w:val="20"/>
          <w:szCs w:val="20"/>
          <w:lang w:val="ro-RO"/>
        </w:rPr>
        <w:t>n care pana la finalul campaniei</w:t>
      </w:r>
      <w:r w:rsidRPr="00BC3180">
        <w:rPr>
          <w:sz w:val="20"/>
          <w:szCs w:val="20"/>
          <w:lang w:val="ro-RO"/>
        </w:rPr>
        <w:t xml:space="preserve"> </w:t>
      </w:r>
      <w:r w:rsidR="001D615C">
        <w:rPr>
          <w:sz w:val="20"/>
          <w:szCs w:val="20"/>
          <w:lang w:val="ro-RO"/>
        </w:rPr>
        <w:t xml:space="preserve">nu </w:t>
      </w:r>
      <w:r w:rsidR="008A39EA">
        <w:rPr>
          <w:sz w:val="20"/>
          <w:szCs w:val="20"/>
          <w:lang w:val="ro-RO"/>
        </w:rPr>
        <w:t>este acordat Premiul</w:t>
      </w:r>
      <w:r w:rsidR="002215E4" w:rsidRPr="00BC3180">
        <w:rPr>
          <w:sz w:val="20"/>
          <w:szCs w:val="20"/>
          <w:lang w:val="ro-RO"/>
        </w:rPr>
        <w:t>, din motive independente</w:t>
      </w:r>
      <w:r w:rsidR="002215E4" w:rsidRPr="00BC3180">
        <w:rPr>
          <w:spacing w:val="-12"/>
          <w:sz w:val="20"/>
          <w:szCs w:val="20"/>
          <w:lang w:val="ro-RO"/>
        </w:rPr>
        <w:t xml:space="preserve"> </w:t>
      </w:r>
      <w:r w:rsidR="002215E4" w:rsidRPr="00BC3180">
        <w:rPr>
          <w:sz w:val="20"/>
          <w:szCs w:val="20"/>
          <w:lang w:val="ro-RO"/>
        </w:rPr>
        <w:t>de</w:t>
      </w:r>
      <w:r w:rsidR="002215E4" w:rsidRPr="00BC3180">
        <w:rPr>
          <w:spacing w:val="-13"/>
          <w:sz w:val="20"/>
          <w:szCs w:val="20"/>
          <w:lang w:val="ro-RO"/>
        </w:rPr>
        <w:t xml:space="preserve"> </w:t>
      </w:r>
      <w:r w:rsidR="002215E4" w:rsidRPr="00BC3180">
        <w:rPr>
          <w:sz w:val="20"/>
          <w:szCs w:val="20"/>
          <w:lang w:val="ro-RO"/>
        </w:rPr>
        <w:t>voin</w:t>
      </w:r>
      <w:r w:rsidR="00010B4F" w:rsidRPr="00BC3180">
        <w:rPr>
          <w:sz w:val="20"/>
          <w:szCs w:val="20"/>
          <w:lang w:val="ro-RO"/>
        </w:rPr>
        <w:t>t</w:t>
      </w:r>
      <w:r w:rsidR="002215E4" w:rsidRPr="00BC3180">
        <w:rPr>
          <w:sz w:val="20"/>
          <w:szCs w:val="20"/>
          <w:lang w:val="ro-RO"/>
        </w:rPr>
        <w:t>a</w:t>
      </w:r>
      <w:r w:rsidR="002215E4" w:rsidRPr="00BC3180">
        <w:rPr>
          <w:spacing w:val="-14"/>
          <w:sz w:val="20"/>
          <w:szCs w:val="20"/>
          <w:lang w:val="ro-RO"/>
        </w:rPr>
        <w:t xml:space="preserve"> </w:t>
      </w:r>
      <w:r w:rsidR="002215E4" w:rsidRPr="00BC3180">
        <w:rPr>
          <w:sz w:val="20"/>
          <w:szCs w:val="20"/>
          <w:lang w:val="ro-RO"/>
        </w:rPr>
        <w:t>Organizatorului,</w:t>
      </w:r>
      <w:r w:rsidR="002215E4" w:rsidRPr="00BC3180">
        <w:rPr>
          <w:spacing w:val="-11"/>
          <w:sz w:val="20"/>
          <w:szCs w:val="20"/>
          <w:lang w:val="ro-RO"/>
        </w:rPr>
        <w:t xml:space="preserve"> </w:t>
      </w:r>
      <w:r w:rsidR="002215E4" w:rsidRPr="00BC3180">
        <w:rPr>
          <w:sz w:val="20"/>
          <w:szCs w:val="20"/>
          <w:lang w:val="ro-RO"/>
        </w:rPr>
        <w:t>acest</w:t>
      </w:r>
      <w:r w:rsidR="00084E4B" w:rsidRPr="00BC3180">
        <w:rPr>
          <w:sz w:val="20"/>
          <w:szCs w:val="20"/>
          <w:lang w:val="ro-RO"/>
        </w:rPr>
        <w:t>e</w:t>
      </w:r>
      <w:r w:rsidR="002215E4" w:rsidRPr="00BC3180">
        <w:rPr>
          <w:sz w:val="20"/>
          <w:szCs w:val="20"/>
          <w:lang w:val="ro-RO"/>
        </w:rPr>
        <w:t>a</w:t>
      </w:r>
      <w:r w:rsidR="002215E4" w:rsidRPr="00BC3180">
        <w:rPr>
          <w:spacing w:val="-14"/>
          <w:sz w:val="20"/>
          <w:szCs w:val="20"/>
          <w:lang w:val="ro-RO"/>
        </w:rPr>
        <w:t xml:space="preserve"> </w:t>
      </w:r>
      <w:r w:rsidR="002215E4" w:rsidRPr="00BC3180">
        <w:rPr>
          <w:sz w:val="20"/>
          <w:szCs w:val="20"/>
          <w:lang w:val="ro-RO"/>
        </w:rPr>
        <w:t>r</w:t>
      </w:r>
      <w:r w:rsidR="00010B4F" w:rsidRPr="00BC3180">
        <w:rPr>
          <w:sz w:val="20"/>
          <w:szCs w:val="20"/>
          <w:lang w:val="ro-RO"/>
        </w:rPr>
        <w:t>a</w:t>
      </w:r>
      <w:r w:rsidR="002215E4" w:rsidRPr="00BC3180">
        <w:rPr>
          <w:sz w:val="20"/>
          <w:szCs w:val="20"/>
          <w:lang w:val="ro-RO"/>
        </w:rPr>
        <w:t>m</w:t>
      </w:r>
      <w:r w:rsidRPr="00BC3180">
        <w:rPr>
          <w:sz w:val="20"/>
          <w:szCs w:val="20"/>
          <w:lang w:val="ro-RO"/>
        </w:rPr>
        <w:t>a</w:t>
      </w:r>
      <w:r w:rsidR="002215E4" w:rsidRPr="00BC3180">
        <w:rPr>
          <w:sz w:val="20"/>
          <w:szCs w:val="20"/>
          <w:lang w:val="ro-RO"/>
        </w:rPr>
        <w:t>n</w:t>
      </w:r>
      <w:r w:rsidR="002215E4" w:rsidRPr="00BC3180">
        <w:rPr>
          <w:spacing w:val="-12"/>
          <w:sz w:val="20"/>
          <w:szCs w:val="20"/>
          <w:lang w:val="ro-RO"/>
        </w:rPr>
        <w:t xml:space="preserve"> </w:t>
      </w:r>
      <w:r w:rsidR="002215E4" w:rsidRPr="00BC3180">
        <w:rPr>
          <w:sz w:val="20"/>
          <w:szCs w:val="20"/>
          <w:lang w:val="ro-RO"/>
        </w:rPr>
        <w:t>la</w:t>
      </w:r>
      <w:r w:rsidR="002215E4" w:rsidRPr="00BC3180">
        <w:rPr>
          <w:spacing w:val="-11"/>
          <w:sz w:val="20"/>
          <w:szCs w:val="20"/>
          <w:lang w:val="ro-RO"/>
        </w:rPr>
        <w:t xml:space="preserve"> </w:t>
      </w:r>
      <w:r w:rsidR="002215E4" w:rsidRPr="00BC3180">
        <w:rPr>
          <w:sz w:val="20"/>
          <w:szCs w:val="20"/>
          <w:lang w:val="ro-RO"/>
        </w:rPr>
        <w:t>dispozi</w:t>
      </w:r>
      <w:r w:rsidR="00010B4F" w:rsidRPr="00BC3180">
        <w:rPr>
          <w:sz w:val="20"/>
          <w:szCs w:val="20"/>
          <w:lang w:val="ro-RO"/>
        </w:rPr>
        <w:t>t</w:t>
      </w:r>
      <w:r w:rsidR="002215E4" w:rsidRPr="00BC3180">
        <w:rPr>
          <w:sz w:val="20"/>
          <w:szCs w:val="20"/>
          <w:lang w:val="ro-RO"/>
        </w:rPr>
        <w:t>ia</w:t>
      </w:r>
      <w:r w:rsidR="002215E4" w:rsidRPr="00BC3180">
        <w:rPr>
          <w:spacing w:val="-14"/>
          <w:sz w:val="20"/>
          <w:szCs w:val="20"/>
          <w:lang w:val="ro-RO"/>
        </w:rPr>
        <w:t xml:space="preserve"> </w:t>
      </w:r>
      <w:r w:rsidR="002215E4" w:rsidRPr="00BC3180">
        <w:rPr>
          <w:sz w:val="20"/>
          <w:szCs w:val="20"/>
          <w:lang w:val="ro-RO"/>
        </w:rPr>
        <w:t>Organizatorului</w:t>
      </w:r>
      <w:r w:rsidR="002215E4" w:rsidRPr="00BC3180">
        <w:rPr>
          <w:spacing w:val="-14"/>
          <w:sz w:val="20"/>
          <w:szCs w:val="20"/>
          <w:lang w:val="ro-RO"/>
        </w:rPr>
        <w:t xml:space="preserve"> </w:t>
      </w:r>
      <w:r w:rsidR="002215E4" w:rsidRPr="00BC3180">
        <w:rPr>
          <w:sz w:val="20"/>
          <w:szCs w:val="20"/>
          <w:lang w:val="ro-RO"/>
        </w:rPr>
        <w:t>care</w:t>
      </w:r>
      <w:r w:rsidR="002215E4" w:rsidRPr="00BC3180">
        <w:rPr>
          <w:spacing w:val="-13"/>
          <w:sz w:val="20"/>
          <w:szCs w:val="20"/>
          <w:lang w:val="ro-RO"/>
        </w:rPr>
        <w:t xml:space="preserve"> </w:t>
      </w:r>
      <w:r w:rsidR="002215E4" w:rsidRPr="00BC3180">
        <w:rPr>
          <w:sz w:val="20"/>
          <w:szCs w:val="20"/>
          <w:lang w:val="ro-RO"/>
        </w:rPr>
        <w:t>poate organiza o alt</w:t>
      </w:r>
      <w:r w:rsidR="00010B4F" w:rsidRPr="00BC3180">
        <w:rPr>
          <w:sz w:val="20"/>
          <w:szCs w:val="20"/>
          <w:lang w:val="ro-RO"/>
        </w:rPr>
        <w:t>a</w:t>
      </w:r>
      <w:r w:rsidR="002215E4" w:rsidRPr="00BC3180">
        <w:rPr>
          <w:sz w:val="20"/>
          <w:szCs w:val="20"/>
          <w:lang w:val="ro-RO"/>
        </w:rPr>
        <w:t xml:space="preserve"> campanie promo</w:t>
      </w:r>
      <w:r w:rsidR="00010B4F" w:rsidRPr="00BC3180">
        <w:rPr>
          <w:sz w:val="20"/>
          <w:szCs w:val="20"/>
          <w:lang w:val="ro-RO"/>
        </w:rPr>
        <w:t>t</w:t>
      </w:r>
      <w:r w:rsidR="002215E4" w:rsidRPr="00BC3180">
        <w:rPr>
          <w:sz w:val="20"/>
          <w:szCs w:val="20"/>
          <w:lang w:val="ro-RO"/>
        </w:rPr>
        <w:t>ional</w:t>
      </w:r>
      <w:r w:rsidR="00010B4F" w:rsidRPr="00BC3180">
        <w:rPr>
          <w:sz w:val="20"/>
          <w:szCs w:val="20"/>
          <w:lang w:val="ro-RO"/>
        </w:rPr>
        <w:t>a</w:t>
      </w:r>
      <w:r w:rsidR="002215E4" w:rsidRPr="00BC3180">
        <w:rPr>
          <w:sz w:val="20"/>
          <w:szCs w:val="20"/>
          <w:lang w:val="ro-RO"/>
        </w:rPr>
        <w:t xml:space="preserve"> sau care va putea decide extinderea perioadei Campaniei.</w:t>
      </w:r>
    </w:p>
    <w:p w14:paraId="390ECB36" w14:textId="69A757E8" w:rsidR="00B971CF" w:rsidRPr="00BC3180" w:rsidRDefault="002215E4" w:rsidP="00C4163E">
      <w:pPr>
        <w:pStyle w:val="Heading3"/>
        <w:spacing w:after="240"/>
        <w:jc w:val="both"/>
        <w:rPr>
          <w:lang w:val="ro-RO"/>
        </w:rPr>
      </w:pPr>
      <w:r w:rsidRPr="00BC3180">
        <w:rPr>
          <w:lang w:val="ro-RO"/>
        </w:rPr>
        <w:t xml:space="preserve">SECTIUNEA </w:t>
      </w:r>
      <w:r w:rsidR="00221084" w:rsidRPr="00BC3180">
        <w:rPr>
          <w:lang w:val="ro-RO"/>
        </w:rPr>
        <w:t>7</w:t>
      </w:r>
      <w:r w:rsidRPr="00BC3180">
        <w:rPr>
          <w:lang w:val="ro-RO"/>
        </w:rPr>
        <w:t xml:space="preserve">. </w:t>
      </w:r>
      <w:r w:rsidR="00841F06" w:rsidRPr="00BC3180">
        <w:rPr>
          <w:lang w:val="ro-RO"/>
        </w:rPr>
        <w:t>STABILIREA CLASAMENTULUI</w:t>
      </w:r>
      <w:r w:rsidRPr="00BC3180">
        <w:rPr>
          <w:lang w:val="ro-RO"/>
        </w:rPr>
        <w:t xml:space="preserve"> SI ANUNTAREA CASTIGATORULUI</w:t>
      </w:r>
    </w:p>
    <w:p w14:paraId="0796A811" w14:textId="5C23A8D0" w:rsidR="00B971CF" w:rsidRPr="00BC3180" w:rsidRDefault="002215E4" w:rsidP="00182B74">
      <w:pPr>
        <w:pStyle w:val="ListParagraph"/>
        <w:numPr>
          <w:ilvl w:val="1"/>
          <w:numId w:val="7"/>
        </w:numPr>
        <w:tabs>
          <w:tab w:val="left" w:pos="1597"/>
        </w:tabs>
        <w:spacing w:before="0" w:after="240"/>
        <w:ind w:right="126" w:firstLine="719"/>
        <w:rPr>
          <w:sz w:val="20"/>
          <w:szCs w:val="20"/>
          <w:lang w:val="ro-RO"/>
        </w:rPr>
      </w:pPr>
      <w:r w:rsidRPr="00BC3180">
        <w:rPr>
          <w:sz w:val="20"/>
          <w:szCs w:val="20"/>
          <w:lang w:val="ro-RO"/>
        </w:rPr>
        <w:t xml:space="preserve">Organizatorul va </w:t>
      </w:r>
      <w:r w:rsidR="00841F06" w:rsidRPr="00BC3180">
        <w:rPr>
          <w:sz w:val="20"/>
          <w:szCs w:val="20"/>
          <w:lang w:val="ro-RO"/>
        </w:rPr>
        <w:t xml:space="preserve">analiza </w:t>
      </w:r>
      <w:r w:rsidR="007536AB" w:rsidRPr="00BC3180">
        <w:rPr>
          <w:sz w:val="20"/>
          <w:szCs w:val="20"/>
          <w:lang w:val="ro-RO"/>
        </w:rPr>
        <w:t xml:space="preserve">situatia tranzactiilor </w:t>
      </w:r>
      <w:r w:rsidRPr="00BC3180">
        <w:rPr>
          <w:sz w:val="20"/>
          <w:szCs w:val="20"/>
          <w:lang w:val="ro-RO"/>
        </w:rPr>
        <w:t xml:space="preserve">efectuate </w:t>
      </w:r>
      <w:r w:rsidR="001D615C" w:rsidRPr="00BC3180">
        <w:rPr>
          <w:sz w:val="20"/>
          <w:szCs w:val="20"/>
          <w:lang w:val="ro-RO"/>
        </w:rPr>
        <w:t>cu cardul Edenred Ticket Restaurant</w:t>
      </w:r>
      <w:r w:rsidR="001D615C">
        <w:rPr>
          <w:sz w:val="20"/>
          <w:szCs w:val="20"/>
          <w:lang w:val="ro-RO"/>
        </w:rPr>
        <w:t xml:space="preserve"> </w:t>
      </w:r>
      <w:r w:rsidR="00CB0096">
        <w:rPr>
          <w:sz w:val="20"/>
          <w:szCs w:val="20"/>
          <w:lang w:val="ro-RO"/>
        </w:rPr>
        <w:lastRenderedPageBreak/>
        <w:t xml:space="preserve">de catre fiecare </w:t>
      </w:r>
      <w:r w:rsidR="001D615C">
        <w:rPr>
          <w:sz w:val="20"/>
          <w:szCs w:val="20"/>
          <w:lang w:val="ro-RO"/>
        </w:rPr>
        <w:t>magazin care s-a inscris in campanie</w:t>
      </w:r>
      <w:r w:rsidR="007536AB" w:rsidRPr="00BC3180">
        <w:rPr>
          <w:sz w:val="20"/>
          <w:szCs w:val="20"/>
          <w:lang w:val="ro-RO"/>
        </w:rPr>
        <w:t xml:space="preserve">, </w:t>
      </w:r>
      <w:r w:rsidR="00841F06" w:rsidRPr="00BC3180">
        <w:rPr>
          <w:sz w:val="20"/>
          <w:szCs w:val="20"/>
          <w:lang w:val="ro-RO"/>
        </w:rPr>
        <w:t xml:space="preserve">in </w:t>
      </w:r>
      <w:r w:rsidRPr="00BC3180">
        <w:rPr>
          <w:sz w:val="20"/>
          <w:szCs w:val="20"/>
          <w:lang w:val="ro-RO"/>
        </w:rPr>
        <w:t>conditiile de mai su</w:t>
      </w:r>
      <w:r w:rsidR="00841F06" w:rsidRPr="00BC3180">
        <w:rPr>
          <w:sz w:val="20"/>
          <w:szCs w:val="20"/>
          <w:lang w:val="ro-RO"/>
        </w:rPr>
        <w:t>s</w:t>
      </w:r>
      <w:r w:rsidRPr="00BC3180">
        <w:rPr>
          <w:sz w:val="20"/>
          <w:szCs w:val="20"/>
          <w:lang w:val="ro-RO"/>
        </w:rPr>
        <w:t>.</w:t>
      </w:r>
      <w:r w:rsidR="001D615C">
        <w:rPr>
          <w:sz w:val="20"/>
          <w:szCs w:val="20"/>
          <w:lang w:val="ro-RO"/>
        </w:rPr>
        <w:t xml:space="preserve"> </w:t>
      </w:r>
      <w:r w:rsidR="00CB0096">
        <w:rPr>
          <w:sz w:val="20"/>
          <w:szCs w:val="20"/>
          <w:lang w:val="ro-RO"/>
        </w:rPr>
        <w:t>Pentru soci</w:t>
      </w:r>
      <w:r w:rsidR="001D615C">
        <w:rPr>
          <w:sz w:val="20"/>
          <w:szCs w:val="20"/>
          <w:lang w:val="ro-RO"/>
        </w:rPr>
        <w:t>e</w:t>
      </w:r>
      <w:r w:rsidR="00CB0096">
        <w:rPr>
          <w:sz w:val="20"/>
          <w:szCs w:val="20"/>
          <w:lang w:val="ro-RO"/>
        </w:rPr>
        <w:t>tatile care detin mai mult de un punct de lucru se va stabili media / punct de lucru</w:t>
      </w:r>
      <w:r w:rsidR="009D48A0">
        <w:rPr>
          <w:sz w:val="20"/>
          <w:szCs w:val="20"/>
          <w:lang w:val="ro-RO"/>
        </w:rPr>
        <w:t>: se calculeaza suma valorilor tranzactiilor pe societate comerciala si se imparte totalul la numarul de puncte de lucru</w:t>
      </w:r>
      <w:r w:rsidR="00CB0096">
        <w:rPr>
          <w:sz w:val="20"/>
          <w:szCs w:val="20"/>
          <w:lang w:val="ro-RO"/>
        </w:rPr>
        <w:t>.</w:t>
      </w:r>
    </w:p>
    <w:p w14:paraId="39BA58A9" w14:textId="028FD3B6" w:rsidR="00B971CF" w:rsidRPr="00BC3180" w:rsidRDefault="00841F06" w:rsidP="00182B74">
      <w:pPr>
        <w:pStyle w:val="ListParagraph"/>
        <w:numPr>
          <w:ilvl w:val="1"/>
          <w:numId w:val="7"/>
        </w:numPr>
        <w:tabs>
          <w:tab w:val="left" w:pos="1585"/>
        </w:tabs>
        <w:spacing w:before="0" w:after="240"/>
        <w:ind w:right="118" w:firstLine="719"/>
        <w:rPr>
          <w:sz w:val="20"/>
          <w:szCs w:val="20"/>
          <w:lang w:val="ro-RO"/>
        </w:rPr>
      </w:pPr>
      <w:r w:rsidRPr="00BC3180">
        <w:rPr>
          <w:sz w:val="20"/>
          <w:szCs w:val="20"/>
          <w:lang w:val="ro-RO"/>
        </w:rPr>
        <w:t>Clasamentul va fi stabilit pe baza numarului de puncte acumulate conform art. 5.1</w:t>
      </w:r>
    </w:p>
    <w:p w14:paraId="1CFDB96C" w14:textId="6C75B8A1" w:rsidR="005B10A7" w:rsidRPr="00BC3180" w:rsidRDefault="00F530B1" w:rsidP="00F530B1">
      <w:pPr>
        <w:pStyle w:val="ListParagraph"/>
        <w:numPr>
          <w:ilvl w:val="1"/>
          <w:numId w:val="7"/>
        </w:numPr>
        <w:tabs>
          <w:tab w:val="left" w:pos="1585"/>
        </w:tabs>
        <w:spacing w:before="0" w:after="240"/>
        <w:ind w:right="118" w:firstLine="719"/>
        <w:rPr>
          <w:sz w:val="20"/>
          <w:szCs w:val="20"/>
          <w:lang w:val="ro-RO"/>
        </w:rPr>
      </w:pPr>
      <w:r w:rsidRPr="00BC3180">
        <w:rPr>
          <w:sz w:val="20"/>
          <w:szCs w:val="20"/>
          <w:lang w:val="ro-RO"/>
        </w:rPr>
        <w:t>Castigator</w:t>
      </w:r>
      <w:r w:rsidR="008027D8">
        <w:rPr>
          <w:sz w:val="20"/>
          <w:szCs w:val="20"/>
          <w:lang w:val="ro-RO"/>
        </w:rPr>
        <w:t>ul</w:t>
      </w:r>
      <w:r w:rsidRPr="00BC3180">
        <w:rPr>
          <w:sz w:val="20"/>
          <w:szCs w:val="20"/>
          <w:lang w:val="ro-RO"/>
        </w:rPr>
        <w:t xml:space="preserve"> v</w:t>
      </w:r>
      <w:r w:rsidR="008027D8">
        <w:rPr>
          <w:sz w:val="20"/>
          <w:szCs w:val="20"/>
          <w:lang w:val="ro-RO"/>
        </w:rPr>
        <w:t>a</w:t>
      </w:r>
      <w:r w:rsidRPr="00BC3180">
        <w:rPr>
          <w:sz w:val="20"/>
          <w:szCs w:val="20"/>
          <w:lang w:val="ro-RO"/>
        </w:rPr>
        <w:t xml:space="preserve"> fi anuntat telefonic </w:t>
      </w:r>
      <w:r w:rsidR="00A528FF" w:rsidRPr="00BC3180">
        <w:rPr>
          <w:sz w:val="20"/>
          <w:szCs w:val="20"/>
          <w:lang w:val="ro-RO"/>
        </w:rPr>
        <w:t xml:space="preserve">in intervalul </w:t>
      </w:r>
      <w:r w:rsidR="00103BD5">
        <w:rPr>
          <w:sz w:val="20"/>
          <w:szCs w:val="20"/>
          <w:lang w:val="ro-RO"/>
        </w:rPr>
        <w:t>22</w:t>
      </w:r>
      <w:r w:rsidR="00103BD5" w:rsidRPr="00BC3180">
        <w:rPr>
          <w:sz w:val="20"/>
          <w:szCs w:val="20"/>
          <w:lang w:val="ro-RO"/>
        </w:rPr>
        <w:t xml:space="preserve"> </w:t>
      </w:r>
      <w:r w:rsidR="0061669C" w:rsidRPr="00BC3180">
        <w:rPr>
          <w:sz w:val="20"/>
          <w:szCs w:val="20"/>
          <w:lang w:val="ro-RO"/>
        </w:rPr>
        <w:t xml:space="preserve">– </w:t>
      </w:r>
      <w:r w:rsidR="00103BD5">
        <w:rPr>
          <w:sz w:val="20"/>
          <w:szCs w:val="20"/>
          <w:lang w:val="ro-RO"/>
        </w:rPr>
        <w:t>27</w:t>
      </w:r>
      <w:r w:rsidR="00103BD5" w:rsidRPr="00BC3180">
        <w:rPr>
          <w:sz w:val="20"/>
          <w:szCs w:val="20"/>
          <w:lang w:val="ro-RO"/>
        </w:rPr>
        <w:t xml:space="preserve"> </w:t>
      </w:r>
      <w:r w:rsidR="008027D8">
        <w:rPr>
          <w:sz w:val="20"/>
          <w:szCs w:val="20"/>
          <w:lang w:val="ro-RO"/>
        </w:rPr>
        <w:t>ianuarie</w:t>
      </w:r>
      <w:r w:rsidRPr="00BC3180">
        <w:rPr>
          <w:sz w:val="20"/>
          <w:szCs w:val="20"/>
          <w:lang w:val="ro-RO"/>
        </w:rPr>
        <w:t xml:space="preserve"> 202</w:t>
      </w:r>
      <w:r w:rsidR="008027D8">
        <w:rPr>
          <w:sz w:val="20"/>
          <w:szCs w:val="20"/>
          <w:lang w:val="ro-RO"/>
        </w:rPr>
        <w:t>2</w:t>
      </w:r>
      <w:r w:rsidRPr="00BC3180">
        <w:rPr>
          <w:sz w:val="20"/>
          <w:szCs w:val="20"/>
          <w:lang w:val="ro-RO"/>
        </w:rPr>
        <w:t xml:space="preserve">. </w:t>
      </w:r>
      <w:r w:rsidR="005B10A7" w:rsidRPr="00BC3180">
        <w:rPr>
          <w:sz w:val="20"/>
          <w:szCs w:val="20"/>
          <w:lang w:val="ro-RO"/>
        </w:rPr>
        <w:t xml:space="preserve">In cazul in care castigatorul nu poate fi contactat in urma a 3 apeluri </w:t>
      </w:r>
      <w:r w:rsidR="005F3250">
        <w:rPr>
          <w:sz w:val="20"/>
          <w:szCs w:val="20"/>
          <w:lang w:val="ro-RO"/>
        </w:rPr>
        <w:t>in 3 zile consecutive</w:t>
      </w:r>
      <w:r w:rsidR="005B10A7" w:rsidRPr="00BC3180">
        <w:rPr>
          <w:sz w:val="20"/>
          <w:szCs w:val="20"/>
          <w:lang w:val="ro-RO"/>
        </w:rPr>
        <w:t xml:space="preserve">, </w:t>
      </w:r>
      <w:r w:rsidR="0061669C" w:rsidRPr="00BC3180">
        <w:rPr>
          <w:sz w:val="20"/>
          <w:szCs w:val="20"/>
          <w:lang w:val="ro-RO"/>
        </w:rPr>
        <w:t xml:space="preserve">efectuate </w:t>
      </w:r>
      <w:r w:rsidR="005B10A7" w:rsidRPr="00BC3180">
        <w:rPr>
          <w:sz w:val="20"/>
          <w:szCs w:val="20"/>
          <w:lang w:val="ro-RO"/>
        </w:rPr>
        <w:t xml:space="preserve">in intervalul 09:00 – 18:00, </w:t>
      </w:r>
      <w:r w:rsidR="00C5350E" w:rsidRPr="00BC3180">
        <w:rPr>
          <w:sz w:val="20"/>
          <w:szCs w:val="20"/>
          <w:lang w:val="ro-RO"/>
        </w:rPr>
        <w:t>castigatorul va fi invalidat si</w:t>
      </w:r>
      <w:r w:rsidR="003F7718" w:rsidRPr="00BC3180">
        <w:rPr>
          <w:sz w:val="20"/>
          <w:szCs w:val="20"/>
          <w:lang w:val="ro-RO"/>
        </w:rPr>
        <w:t xml:space="preserve"> se</w:t>
      </w:r>
      <w:r w:rsidR="00C5350E" w:rsidRPr="00BC3180">
        <w:rPr>
          <w:sz w:val="20"/>
          <w:szCs w:val="20"/>
          <w:lang w:val="ro-RO"/>
        </w:rPr>
        <w:t xml:space="preserve"> va trece la </w:t>
      </w:r>
      <w:r w:rsidRPr="00BC3180">
        <w:rPr>
          <w:sz w:val="20"/>
          <w:szCs w:val="20"/>
          <w:lang w:val="ro-RO"/>
        </w:rPr>
        <w:t xml:space="preserve">urmatorul clasat in ordinea clasametului incepand cu locul </w:t>
      </w:r>
      <w:r w:rsidR="008027D8">
        <w:rPr>
          <w:sz w:val="20"/>
          <w:szCs w:val="20"/>
          <w:lang w:val="ro-RO"/>
        </w:rPr>
        <w:t>2</w:t>
      </w:r>
      <w:r w:rsidR="00C5350E" w:rsidRPr="00BC3180">
        <w:rPr>
          <w:sz w:val="20"/>
          <w:szCs w:val="20"/>
          <w:lang w:val="ro-RO"/>
        </w:rPr>
        <w:t>,</w:t>
      </w:r>
      <w:r w:rsidR="005B10A7" w:rsidRPr="00BC3180">
        <w:rPr>
          <w:sz w:val="20"/>
          <w:szCs w:val="20"/>
          <w:lang w:val="ro-RO"/>
        </w:rPr>
        <w:t xml:space="preserve"> in urmatoarea zi lucratoare, respe</w:t>
      </w:r>
      <w:r w:rsidRPr="00BC3180">
        <w:rPr>
          <w:sz w:val="20"/>
          <w:szCs w:val="20"/>
          <w:lang w:val="ro-RO"/>
        </w:rPr>
        <w:t>c</w:t>
      </w:r>
      <w:r w:rsidR="005B10A7" w:rsidRPr="00BC3180">
        <w:rPr>
          <w:sz w:val="20"/>
          <w:szCs w:val="20"/>
          <w:lang w:val="ro-RO"/>
        </w:rPr>
        <w:t xml:space="preserve">tandu-se acelasi proces mentionat anterior pana cand un castigator poate fi contactat. </w:t>
      </w:r>
    </w:p>
    <w:p w14:paraId="18A92F92" w14:textId="505283BB" w:rsidR="00A318F4" w:rsidRPr="00BC3180" w:rsidRDefault="00A318F4" w:rsidP="00182B74">
      <w:pPr>
        <w:pStyle w:val="Default"/>
        <w:spacing w:after="240"/>
        <w:ind w:left="540" w:firstLine="720"/>
        <w:jc w:val="both"/>
        <w:rPr>
          <w:rFonts w:ascii="Arial" w:eastAsia="Arial" w:hAnsi="Arial" w:cs="Arial"/>
          <w:color w:val="auto"/>
          <w:sz w:val="20"/>
          <w:szCs w:val="20"/>
          <w:lang w:val="ro-RO"/>
        </w:rPr>
      </w:pPr>
      <w:r w:rsidRPr="00BC3180">
        <w:rPr>
          <w:rFonts w:ascii="Arial" w:eastAsia="Arial" w:hAnsi="Arial" w:cs="Arial"/>
          <w:color w:val="auto"/>
          <w:sz w:val="20"/>
          <w:szCs w:val="20"/>
          <w:lang w:val="ro-RO"/>
        </w:rPr>
        <w:t>De asemenea, în cazul refuzului unui potențial câștigător de a beneficia de premiu (prin refuzul unui câştigător însemnând că respectivul câştigător nu doreşte să intre în posesia premiului, refuză premiul expres şi neechivoc sau manifestă o atitudine similară), acesta va pierde dreptul de atribuire a premiului, urmându-se procedura indicată în paragraful anterior.</w:t>
      </w:r>
    </w:p>
    <w:p w14:paraId="452E0DB3" w14:textId="346687F4" w:rsidR="00B971CF" w:rsidRPr="00BC3180" w:rsidRDefault="003F7718" w:rsidP="00952E89">
      <w:pPr>
        <w:pStyle w:val="Default"/>
        <w:spacing w:after="240"/>
        <w:ind w:left="540" w:firstLine="720"/>
        <w:jc w:val="both"/>
        <w:rPr>
          <w:rFonts w:ascii="Arial" w:eastAsia="Arial" w:hAnsi="Arial" w:cs="Arial"/>
          <w:color w:val="auto"/>
          <w:sz w:val="20"/>
          <w:szCs w:val="20"/>
          <w:lang w:val="ro-RO"/>
        </w:rPr>
      </w:pPr>
      <w:r w:rsidRPr="00BC3180">
        <w:rPr>
          <w:rFonts w:ascii="Arial" w:eastAsia="Arial" w:hAnsi="Arial" w:cs="Arial"/>
          <w:color w:val="auto"/>
          <w:sz w:val="20"/>
          <w:szCs w:val="20"/>
          <w:lang w:val="ro-RO"/>
        </w:rPr>
        <w:t>7.</w:t>
      </w:r>
      <w:r w:rsidR="00183F79" w:rsidRPr="00BC3180">
        <w:rPr>
          <w:rFonts w:ascii="Arial" w:eastAsia="Arial" w:hAnsi="Arial" w:cs="Arial"/>
          <w:color w:val="auto"/>
          <w:sz w:val="20"/>
          <w:szCs w:val="20"/>
          <w:lang w:val="ro-RO"/>
        </w:rPr>
        <w:t>4</w:t>
      </w:r>
      <w:r w:rsidR="006D58BE" w:rsidRPr="00BC3180">
        <w:rPr>
          <w:rFonts w:ascii="Arial" w:eastAsia="Arial" w:hAnsi="Arial" w:cs="Arial"/>
          <w:color w:val="auto"/>
          <w:sz w:val="20"/>
          <w:szCs w:val="20"/>
          <w:lang w:val="ro-RO"/>
        </w:rPr>
        <w:t xml:space="preserve"> </w:t>
      </w:r>
      <w:r w:rsidRPr="00BC3180">
        <w:rPr>
          <w:rFonts w:ascii="Arial" w:eastAsia="Arial" w:hAnsi="Arial" w:cs="Arial"/>
          <w:color w:val="auto"/>
          <w:sz w:val="20"/>
          <w:szCs w:val="20"/>
          <w:lang w:val="ro-RO"/>
        </w:rPr>
        <w:t xml:space="preserve">Rezultatele extragerilor vor fi </w:t>
      </w:r>
      <w:r w:rsidR="004C32B5" w:rsidRPr="00BC3180">
        <w:rPr>
          <w:rFonts w:ascii="Arial" w:eastAsia="Arial" w:hAnsi="Arial" w:cs="Arial"/>
          <w:color w:val="auto"/>
          <w:sz w:val="20"/>
          <w:szCs w:val="20"/>
          <w:lang w:val="ro-RO"/>
        </w:rPr>
        <w:t xml:space="preserve">comunicate </w:t>
      </w:r>
      <w:r w:rsidR="00CE6C86" w:rsidRPr="00BC3180">
        <w:rPr>
          <w:rFonts w:ascii="Arial" w:hAnsi="Arial" w:cs="Arial"/>
          <w:color w:val="0000FF"/>
          <w:sz w:val="20"/>
          <w:szCs w:val="20"/>
          <w:lang w:val="ro-RO"/>
        </w:rPr>
        <w:t xml:space="preserve"> </w:t>
      </w:r>
      <w:r w:rsidR="00F76845" w:rsidRPr="00BC3180">
        <w:rPr>
          <w:rFonts w:ascii="Arial" w:eastAsia="Arial" w:hAnsi="Arial" w:cs="Arial"/>
          <w:color w:val="auto"/>
          <w:sz w:val="20"/>
          <w:szCs w:val="20"/>
          <w:lang w:val="ro-RO"/>
        </w:rPr>
        <w:t>în termen de maximum 10 zile lucratoare de la data validarii castigatorilor</w:t>
      </w:r>
      <w:r w:rsidRPr="00BC3180">
        <w:rPr>
          <w:rFonts w:ascii="Arial" w:eastAsia="Arial" w:hAnsi="Arial" w:cs="Arial"/>
          <w:color w:val="auto"/>
          <w:sz w:val="20"/>
          <w:szCs w:val="20"/>
          <w:lang w:val="ro-RO"/>
        </w:rPr>
        <w:t xml:space="preserve">. </w:t>
      </w:r>
      <w:r w:rsidR="00AA31E0" w:rsidRPr="00BC3180">
        <w:rPr>
          <w:rFonts w:ascii="Arial" w:eastAsia="Arial" w:hAnsi="Arial" w:cs="Arial"/>
          <w:color w:val="auto"/>
          <w:sz w:val="20"/>
          <w:szCs w:val="20"/>
          <w:lang w:val="ro-RO"/>
        </w:rPr>
        <w:t xml:space="preserve">Acordarea de către Organizator a premiilor acestei Campanii poate face obiectul unor evenimente publice, televizate, la radio sau în presa scrisă, precum și în orice alte medii utilizate în scop de promovare de către Organizator, fără obligația de remunerare și/sau alte obligații similare din partea Organizatorului față de câștigători. </w:t>
      </w:r>
      <w:r w:rsidR="00C33887">
        <w:rPr>
          <w:rFonts w:ascii="Arial" w:eastAsia="Arial" w:hAnsi="Arial" w:cs="Arial"/>
          <w:color w:val="auto"/>
          <w:sz w:val="20"/>
          <w:szCs w:val="20"/>
          <w:lang w:val="ro-RO"/>
        </w:rPr>
        <w:t xml:space="preserve">Prin inscrierea in campanie, </w:t>
      </w:r>
      <w:r w:rsidR="007E4A7D" w:rsidRPr="00BC3180">
        <w:rPr>
          <w:rFonts w:ascii="Arial" w:eastAsia="Arial" w:hAnsi="Arial" w:cs="Arial"/>
          <w:color w:val="auto"/>
          <w:sz w:val="20"/>
          <w:szCs w:val="20"/>
          <w:lang w:val="ro-RO"/>
        </w:rPr>
        <w:t xml:space="preserve">Castigatorului </w:t>
      </w:r>
      <w:r w:rsidR="00C33887">
        <w:rPr>
          <w:rFonts w:ascii="Arial" w:eastAsia="Arial" w:hAnsi="Arial" w:cs="Arial"/>
          <w:color w:val="auto"/>
          <w:sz w:val="20"/>
          <w:szCs w:val="20"/>
          <w:lang w:val="ro-RO"/>
        </w:rPr>
        <w:t>isi da</w:t>
      </w:r>
      <w:r w:rsidR="007E4A7D" w:rsidRPr="00BC3180">
        <w:rPr>
          <w:rFonts w:ascii="Arial" w:eastAsia="Arial" w:hAnsi="Arial" w:cs="Arial"/>
          <w:color w:val="auto"/>
          <w:sz w:val="20"/>
          <w:szCs w:val="20"/>
          <w:lang w:val="ro-RO"/>
        </w:rPr>
        <w:t xml:space="preserve"> acordul </w:t>
      </w:r>
      <w:r w:rsidR="00C33887">
        <w:rPr>
          <w:rFonts w:ascii="Arial" w:eastAsia="Arial" w:hAnsi="Arial" w:cs="Arial"/>
          <w:color w:val="auto"/>
          <w:sz w:val="20"/>
          <w:szCs w:val="20"/>
          <w:lang w:val="ro-RO"/>
        </w:rPr>
        <w:t xml:space="preserve">ca Organizatorul sa </w:t>
      </w:r>
      <w:r w:rsidR="007E4A7D" w:rsidRPr="00BC3180">
        <w:rPr>
          <w:rFonts w:ascii="Arial" w:eastAsia="Arial" w:hAnsi="Arial" w:cs="Arial"/>
          <w:color w:val="auto"/>
          <w:sz w:val="20"/>
          <w:szCs w:val="20"/>
          <w:lang w:val="ro-RO"/>
        </w:rPr>
        <w:t>mediatiz</w:t>
      </w:r>
      <w:r w:rsidR="00C33887">
        <w:rPr>
          <w:rFonts w:ascii="Arial" w:eastAsia="Arial" w:hAnsi="Arial" w:cs="Arial"/>
          <w:color w:val="auto"/>
          <w:sz w:val="20"/>
          <w:szCs w:val="20"/>
          <w:lang w:val="ro-RO"/>
        </w:rPr>
        <w:t>eze</w:t>
      </w:r>
      <w:r w:rsidR="007E4A7D" w:rsidRPr="00BC3180">
        <w:rPr>
          <w:rFonts w:ascii="Arial" w:eastAsia="Arial" w:hAnsi="Arial" w:cs="Arial"/>
          <w:color w:val="auto"/>
          <w:sz w:val="20"/>
          <w:szCs w:val="20"/>
          <w:lang w:val="ro-RO"/>
        </w:rPr>
        <w:t xml:space="preserve"> numele </w:t>
      </w:r>
      <w:r w:rsidR="00AF46A2">
        <w:rPr>
          <w:rFonts w:ascii="Arial" w:eastAsia="Arial" w:hAnsi="Arial" w:cs="Arial"/>
          <w:color w:val="auto"/>
          <w:sz w:val="20"/>
          <w:szCs w:val="20"/>
          <w:lang w:val="ro-RO"/>
        </w:rPr>
        <w:t>magazin</w:t>
      </w:r>
      <w:r w:rsidR="007E4A7D" w:rsidRPr="00BC3180">
        <w:rPr>
          <w:rFonts w:ascii="Arial" w:eastAsia="Arial" w:hAnsi="Arial" w:cs="Arial"/>
          <w:color w:val="auto"/>
          <w:sz w:val="20"/>
          <w:szCs w:val="20"/>
          <w:lang w:val="ro-RO"/>
        </w:rPr>
        <w:t xml:space="preserve">ului cu privire la Campania ce face obiectul prezentului Regulament, precum și cu privire la dezvăluirea numelui </w:t>
      </w:r>
      <w:r w:rsidR="00AF46A2">
        <w:rPr>
          <w:rFonts w:ascii="Arial" w:eastAsia="Arial" w:hAnsi="Arial" w:cs="Arial"/>
          <w:color w:val="auto"/>
          <w:sz w:val="20"/>
          <w:szCs w:val="20"/>
          <w:lang w:val="ro-RO"/>
        </w:rPr>
        <w:t>magazin</w:t>
      </w:r>
      <w:r w:rsidR="007E4A7D" w:rsidRPr="00BC3180">
        <w:rPr>
          <w:rFonts w:ascii="Arial" w:eastAsia="Arial" w:hAnsi="Arial" w:cs="Arial"/>
          <w:color w:val="auto"/>
          <w:sz w:val="20"/>
          <w:szCs w:val="20"/>
          <w:lang w:val="ro-RO"/>
        </w:rPr>
        <w:t>ului câștigător și a premiului câștigat.</w:t>
      </w:r>
    </w:p>
    <w:p w14:paraId="01B73F58" w14:textId="1C3C9388" w:rsidR="00174CA7" w:rsidRPr="00087B58" w:rsidRDefault="00174CA7" w:rsidP="00FD1AB1">
      <w:pPr>
        <w:pStyle w:val="BodyText"/>
        <w:spacing w:after="240"/>
        <w:ind w:firstLine="720"/>
        <w:jc w:val="both"/>
        <w:rPr>
          <w:lang w:val="ro-RO"/>
        </w:rPr>
      </w:pPr>
      <w:r w:rsidRPr="00BC3180">
        <w:rPr>
          <w:lang w:val="ro-RO"/>
        </w:rPr>
        <w:t>7.</w:t>
      </w:r>
      <w:r w:rsidR="00183F79" w:rsidRPr="00087B58">
        <w:rPr>
          <w:lang w:val="ro-RO"/>
        </w:rPr>
        <w:t>5</w:t>
      </w:r>
      <w:r w:rsidR="00683EFA" w:rsidRPr="00087B58">
        <w:rPr>
          <w:lang w:val="ro-RO"/>
        </w:rPr>
        <w:t xml:space="preserve"> </w:t>
      </w:r>
      <w:r w:rsidRPr="00087B58">
        <w:rPr>
          <w:lang w:val="ro-RO"/>
        </w:rPr>
        <w:t xml:space="preserve">Pentru ca un </w:t>
      </w:r>
      <w:r w:rsidR="00AF46A2" w:rsidRPr="00087B58">
        <w:rPr>
          <w:lang w:val="ro-RO"/>
        </w:rPr>
        <w:t>Magazin</w:t>
      </w:r>
      <w:r w:rsidR="00A764C0" w:rsidRPr="00087B58">
        <w:rPr>
          <w:lang w:val="ro-RO"/>
        </w:rPr>
        <w:t xml:space="preserve"> </w:t>
      </w:r>
      <w:r w:rsidRPr="00087B58">
        <w:rPr>
          <w:lang w:val="ro-RO"/>
        </w:rPr>
        <w:t>sa fie validat ca si castigator al unui premiu descris la art. 6, acesta trebuie sa indeplineasca simultan urmatoarele conditii:</w:t>
      </w:r>
    </w:p>
    <w:p w14:paraId="6E05B848" w14:textId="43FE2D87" w:rsidR="00174CA7" w:rsidRPr="00087B58" w:rsidRDefault="00174CA7" w:rsidP="006D58BE">
      <w:pPr>
        <w:pStyle w:val="BodyText"/>
        <w:numPr>
          <w:ilvl w:val="0"/>
          <w:numId w:val="24"/>
        </w:numPr>
        <w:jc w:val="both"/>
        <w:rPr>
          <w:lang w:val="ro-RO"/>
        </w:rPr>
      </w:pPr>
      <w:r w:rsidRPr="00087B58">
        <w:rPr>
          <w:lang w:val="ro-RO"/>
        </w:rPr>
        <w:t>sa indeplineasca conditiile de participare prevazute la art. 2 si conditiile de in</w:t>
      </w:r>
      <w:r w:rsidR="00834A43">
        <w:rPr>
          <w:lang w:val="ro-RO"/>
        </w:rPr>
        <w:t>s</w:t>
      </w:r>
      <w:r w:rsidRPr="00087B58">
        <w:rPr>
          <w:lang w:val="ro-RO"/>
        </w:rPr>
        <w:t>criere in Campanie de la art. 4;</w:t>
      </w:r>
    </w:p>
    <w:p w14:paraId="1967180A" w14:textId="4A8E08BB" w:rsidR="00F720F3" w:rsidRPr="00087B58" w:rsidRDefault="00174CA7" w:rsidP="006D58BE">
      <w:pPr>
        <w:pStyle w:val="BodyText"/>
        <w:numPr>
          <w:ilvl w:val="0"/>
          <w:numId w:val="24"/>
        </w:numPr>
        <w:jc w:val="both"/>
        <w:rPr>
          <w:lang w:val="ro-RO"/>
        </w:rPr>
      </w:pPr>
      <w:r w:rsidRPr="00087B58">
        <w:rPr>
          <w:lang w:val="ro-RO"/>
        </w:rPr>
        <w:t>sa poata fi contactat la numarul de telefon mobil comunicat</w:t>
      </w:r>
      <w:r w:rsidR="00A764C0" w:rsidRPr="00087B58">
        <w:rPr>
          <w:lang w:val="ro-RO"/>
        </w:rPr>
        <w:t xml:space="preserve"> la ultima interactiune cu Edenred</w:t>
      </w:r>
      <w:r w:rsidRPr="00087B58">
        <w:rPr>
          <w:lang w:val="ro-RO"/>
        </w:rPr>
        <w:t>;</w:t>
      </w:r>
    </w:p>
    <w:p w14:paraId="5D82633B" w14:textId="4D5EAC20" w:rsidR="00F720F3" w:rsidRPr="00A01D67" w:rsidRDefault="007E4A7D" w:rsidP="006D58BE">
      <w:pPr>
        <w:pStyle w:val="BodyText"/>
        <w:numPr>
          <w:ilvl w:val="0"/>
          <w:numId w:val="24"/>
        </w:numPr>
        <w:jc w:val="both"/>
        <w:rPr>
          <w:lang w:val="ro-RO"/>
        </w:rPr>
      </w:pPr>
      <w:r w:rsidRPr="00A01D67">
        <w:rPr>
          <w:lang w:val="ro-RO"/>
        </w:rPr>
        <w:t>s</w:t>
      </w:r>
      <w:r w:rsidR="00F720F3" w:rsidRPr="00A01D67">
        <w:rPr>
          <w:lang w:val="ro-RO"/>
        </w:rPr>
        <w:t xml:space="preserve">a ne transmita contul </w:t>
      </w:r>
      <w:r w:rsidR="00C33887" w:rsidRPr="00A01D67">
        <w:rPr>
          <w:lang w:val="ro-RO"/>
        </w:rPr>
        <w:t>bancare in</w:t>
      </w:r>
      <w:r w:rsidR="00F720F3" w:rsidRPr="00A01D67">
        <w:rPr>
          <w:lang w:val="ro-RO"/>
        </w:rPr>
        <w:t xml:space="preserve"> </w:t>
      </w:r>
      <w:r w:rsidR="008B1EB0" w:rsidRPr="00A01D67">
        <w:rPr>
          <w:lang w:val="ro-RO"/>
        </w:rPr>
        <w:t xml:space="preserve">care </w:t>
      </w:r>
      <w:r w:rsidR="00C33887" w:rsidRPr="00A01D67">
        <w:rPr>
          <w:lang w:val="ro-RO"/>
        </w:rPr>
        <w:t xml:space="preserve">se va </w:t>
      </w:r>
      <w:r w:rsidR="008B1EB0" w:rsidRPr="00A01D67">
        <w:rPr>
          <w:lang w:val="ro-RO"/>
        </w:rPr>
        <w:t xml:space="preserve"> vira suma aferenta premiului</w:t>
      </w:r>
      <w:r w:rsidRPr="00A01D67">
        <w:rPr>
          <w:lang w:val="ro-RO"/>
        </w:rPr>
        <w:t>;</w:t>
      </w:r>
      <w:r w:rsidR="00F720F3" w:rsidRPr="00A01D67">
        <w:rPr>
          <w:lang w:val="ro-RO"/>
        </w:rPr>
        <w:t xml:space="preserve"> </w:t>
      </w:r>
    </w:p>
    <w:p w14:paraId="56D80B55" w14:textId="45F1C9CC" w:rsidR="00174CA7" w:rsidRPr="00A01D67" w:rsidRDefault="00174CA7" w:rsidP="006D58BE">
      <w:pPr>
        <w:pStyle w:val="BodyText"/>
        <w:numPr>
          <w:ilvl w:val="0"/>
          <w:numId w:val="24"/>
        </w:numPr>
        <w:jc w:val="both"/>
        <w:rPr>
          <w:lang w:val="ro-RO"/>
        </w:rPr>
      </w:pPr>
      <w:r w:rsidRPr="00A01D67">
        <w:rPr>
          <w:lang w:val="ro-RO"/>
        </w:rPr>
        <w:t xml:space="preserve">sa transmita o copie a </w:t>
      </w:r>
      <w:r w:rsidR="00A764C0" w:rsidRPr="00A01D67">
        <w:rPr>
          <w:lang w:val="ro-RO"/>
        </w:rPr>
        <w:t>Certifi</w:t>
      </w:r>
      <w:r w:rsidR="002F2BB9" w:rsidRPr="00A01D67">
        <w:rPr>
          <w:lang w:val="ro-RO"/>
        </w:rPr>
        <w:t>ca</w:t>
      </w:r>
      <w:r w:rsidR="00A764C0" w:rsidRPr="00A01D67">
        <w:rPr>
          <w:lang w:val="ro-RO"/>
        </w:rPr>
        <w:t>tului Fiscal</w:t>
      </w:r>
      <w:r w:rsidRPr="00A01D67">
        <w:rPr>
          <w:lang w:val="ro-RO"/>
        </w:rPr>
        <w:t>;</w:t>
      </w:r>
    </w:p>
    <w:p w14:paraId="3FBAAA64" w14:textId="77777777" w:rsidR="006D58BE" w:rsidRPr="00BC3180" w:rsidRDefault="006D58BE" w:rsidP="00182B74">
      <w:pPr>
        <w:pStyle w:val="BodyText"/>
        <w:spacing w:after="240"/>
        <w:ind w:firstLine="720"/>
        <w:jc w:val="both"/>
        <w:rPr>
          <w:lang w:val="ro-RO"/>
        </w:rPr>
      </w:pPr>
    </w:p>
    <w:p w14:paraId="24BC826A" w14:textId="2A093ECB" w:rsidR="00174CA7" w:rsidRPr="00BC3180" w:rsidRDefault="00174CA7" w:rsidP="00182B74">
      <w:pPr>
        <w:pStyle w:val="BodyText"/>
        <w:spacing w:after="240"/>
        <w:ind w:firstLine="720"/>
        <w:jc w:val="both"/>
        <w:rPr>
          <w:lang w:val="ro-RO"/>
        </w:rPr>
      </w:pPr>
      <w:r w:rsidRPr="00BC3180">
        <w:rPr>
          <w:lang w:val="ro-RO"/>
        </w:rPr>
        <w:t>7.</w:t>
      </w:r>
      <w:r w:rsidR="006D58BE" w:rsidRPr="00BC3180">
        <w:rPr>
          <w:lang w:val="ro-RO"/>
        </w:rPr>
        <w:t xml:space="preserve">6 </w:t>
      </w:r>
      <w:r w:rsidRPr="00BC3180">
        <w:rPr>
          <w:lang w:val="ro-RO"/>
        </w:rPr>
        <w:t>Participantul posibil castigator va fi invalidat in urmatoarele conditii:</w:t>
      </w:r>
    </w:p>
    <w:p w14:paraId="370A6D10" w14:textId="7C2346B3" w:rsidR="00174CA7" w:rsidRPr="00BC3180" w:rsidRDefault="00174CA7" w:rsidP="00733109">
      <w:pPr>
        <w:pStyle w:val="BodyText"/>
        <w:ind w:left="1170"/>
        <w:jc w:val="both"/>
        <w:rPr>
          <w:lang w:val="ro-RO"/>
        </w:rPr>
      </w:pPr>
      <w:r w:rsidRPr="00BC3180">
        <w:rPr>
          <w:lang w:val="ro-RO"/>
        </w:rPr>
        <w:t>•</w:t>
      </w:r>
      <w:r w:rsidRPr="00BC3180">
        <w:rPr>
          <w:lang w:val="ro-RO"/>
        </w:rPr>
        <w:tab/>
        <w:t xml:space="preserve">in cazul in care Organizatorul, din motive independente de actiunile sale, nu poate contacta castigatorul in </w:t>
      </w:r>
      <w:r w:rsidR="0061669C" w:rsidRPr="00BC3180">
        <w:rPr>
          <w:lang w:val="ro-RO"/>
        </w:rPr>
        <w:t xml:space="preserve">intervalul </w:t>
      </w:r>
      <w:r w:rsidR="00103BD5">
        <w:rPr>
          <w:lang w:val="ro-RO"/>
        </w:rPr>
        <w:t>22</w:t>
      </w:r>
      <w:r w:rsidR="0003621B" w:rsidRPr="00BC3180">
        <w:rPr>
          <w:lang w:val="ro-RO"/>
        </w:rPr>
        <w:t xml:space="preserve"> – </w:t>
      </w:r>
      <w:r w:rsidR="0003621B">
        <w:rPr>
          <w:lang w:val="ro-RO"/>
        </w:rPr>
        <w:t>2</w:t>
      </w:r>
      <w:r w:rsidR="00103BD5">
        <w:rPr>
          <w:lang w:val="ro-RO"/>
        </w:rPr>
        <w:t>7</w:t>
      </w:r>
      <w:r w:rsidR="0003621B" w:rsidRPr="00BC3180">
        <w:rPr>
          <w:lang w:val="ro-RO"/>
        </w:rPr>
        <w:t xml:space="preserve"> </w:t>
      </w:r>
      <w:r w:rsidR="0003621B">
        <w:rPr>
          <w:lang w:val="ro-RO"/>
        </w:rPr>
        <w:t>ianuarie</w:t>
      </w:r>
      <w:r w:rsidR="0003621B" w:rsidRPr="00BC3180">
        <w:rPr>
          <w:lang w:val="ro-RO"/>
        </w:rPr>
        <w:t xml:space="preserve"> 202</w:t>
      </w:r>
      <w:r w:rsidR="0003621B">
        <w:rPr>
          <w:lang w:val="ro-RO"/>
        </w:rPr>
        <w:t>2</w:t>
      </w:r>
      <w:r w:rsidR="007B6895" w:rsidRPr="00BC3180">
        <w:rPr>
          <w:lang w:val="ro-RO"/>
        </w:rPr>
        <w:t>.</w:t>
      </w:r>
      <w:r w:rsidR="0061669C" w:rsidRPr="00BC3180">
        <w:rPr>
          <w:lang w:val="ro-RO"/>
        </w:rPr>
        <w:t xml:space="preserve"> </w:t>
      </w:r>
    </w:p>
    <w:p w14:paraId="151E1318" w14:textId="6ABFD863" w:rsidR="00174CA7" w:rsidRPr="00BC3180" w:rsidRDefault="00174CA7" w:rsidP="00FD1AB1">
      <w:pPr>
        <w:pStyle w:val="BodyText"/>
        <w:ind w:left="1170"/>
        <w:jc w:val="both"/>
        <w:rPr>
          <w:lang w:val="ro-RO"/>
        </w:rPr>
      </w:pPr>
      <w:r w:rsidRPr="00BC3180">
        <w:rPr>
          <w:lang w:val="ro-RO"/>
        </w:rPr>
        <w:t>•</w:t>
      </w:r>
      <w:r w:rsidRPr="00BC3180">
        <w:rPr>
          <w:lang w:val="ro-RO"/>
        </w:rPr>
        <w:tab/>
        <w:t>in cazul in care se descopera ca nu sunt intrunite toate conditiile necesare in vederea</w:t>
      </w:r>
      <w:r w:rsidR="00733109" w:rsidRPr="00BC3180">
        <w:rPr>
          <w:lang w:val="ro-RO"/>
        </w:rPr>
        <w:t xml:space="preserve"> </w:t>
      </w:r>
      <w:r w:rsidRPr="00BC3180">
        <w:rPr>
          <w:lang w:val="ro-RO"/>
        </w:rPr>
        <w:t>validar</w:t>
      </w:r>
      <w:r w:rsidR="00733109" w:rsidRPr="00BC3180">
        <w:rPr>
          <w:lang w:val="ro-RO"/>
        </w:rPr>
        <w:t>ii</w:t>
      </w:r>
      <w:r w:rsidRPr="00BC3180">
        <w:rPr>
          <w:lang w:val="ro-RO"/>
        </w:rPr>
        <w:t xml:space="preserve"> drept castigator a respectivei persoane.</w:t>
      </w:r>
    </w:p>
    <w:p w14:paraId="5286E457" w14:textId="4C7973A7" w:rsidR="00174CA7" w:rsidRPr="00BC3180" w:rsidRDefault="00174CA7" w:rsidP="00FD1AB1">
      <w:pPr>
        <w:pStyle w:val="BodyText"/>
        <w:ind w:left="0"/>
        <w:jc w:val="both"/>
        <w:rPr>
          <w:lang w:val="ro-RO"/>
        </w:rPr>
      </w:pPr>
    </w:p>
    <w:p w14:paraId="6FBA50DF" w14:textId="4B0B1FE1" w:rsidR="00362239" w:rsidRDefault="00962A3A" w:rsidP="00FD1AB1">
      <w:pPr>
        <w:pStyle w:val="BodyText"/>
        <w:ind w:firstLine="720"/>
        <w:jc w:val="both"/>
        <w:rPr>
          <w:lang w:val="ro-RO"/>
        </w:rPr>
      </w:pPr>
      <w:r w:rsidRPr="00BC3180">
        <w:rPr>
          <w:lang w:val="ro-RO"/>
        </w:rPr>
        <w:t>7.</w:t>
      </w:r>
      <w:r w:rsidR="006D58BE" w:rsidRPr="00BC3180">
        <w:rPr>
          <w:lang w:val="ro-RO"/>
        </w:rPr>
        <w:t>7</w:t>
      </w:r>
      <w:r w:rsidRPr="00BC3180">
        <w:rPr>
          <w:lang w:val="ro-RO"/>
        </w:rPr>
        <w:t xml:space="preserve"> In cazul invalidarii unui Participant posibil castigator se va continua contactarea rezervelor, in modalitatea reglementata la art. 7.</w:t>
      </w:r>
      <w:r w:rsidR="00183F79" w:rsidRPr="00BC3180">
        <w:rPr>
          <w:lang w:val="ro-RO"/>
        </w:rPr>
        <w:t>3</w:t>
      </w:r>
      <w:r w:rsidRPr="00BC3180">
        <w:rPr>
          <w:lang w:val="ro-RO"/>
        </w:rPr>
        <w:t>, caz in care termenul la care se vor acorda premiile se va prelungi corespunzator.</w:t>
      </w:r>
      <w:r w:rsidR="00362239">
        <w:rPr>
          <w:lang w:val="ro-RO"/>
        </w:rPr>
        <w:t xml:space="preserve"> </w:t>
      </w:r>
      <w:r w:rsidRPr="00BC3180">
        <w:rPr>
          <w:lang w:val="ro-RO"/>
        </w:rPr>
        <w:t xml:space="preserve">In cazul in care pana la data de </w:t>
      </w:r>
      <w:r w:rsidR="00974932">
        <w:rPr>
          <w:lang w:val="ro-RO"/>
        </w:rPr>
        <w:t>11</w:t>
      </w:r>
      <w:r w:rsidR="0058465E" w:rsidRPr="00BC3180">
        <w:rPr>
          <w:lang w:val="ro-RO"/>
        </w:rPr>
        <w:t xml:space="preserve"> </w:t>
      </w:r>
      <w:r w:rsidR="00103BD5">
        <w:rPr>
          <w:lang w:val="ro-RO"/>
        </w:rPr>
        <w:t>februarie</w:t>
      </w:r>
      <w:r w:rsidR="00103BD5" w:rsidRPr="00BC3180">
        <w:rPr>
          <w:lang w:val="ro-RO"/>
        </w:rPr>
        <w:t xml:space="preserve"> </w:t>
      </w:r>
      <w:r w:rsidR="0058465E" w:rsidRPr="00BC3180">
        <w:rPr>
          <w:lang w:val="ro-RO"/>
        </w:rPr>
        <w:t>202</w:t>
      </w:r>
      <w:r w:rsidR="0003621B">
        <w:rPr>
          <w:lang w:val="ro-RO"/>
        </w:rPr>
        <w:t>2</w:t>
      </w:r>
      <w:r w:rsidR="0058465E" w:rsidRPr="00BC3180">
        <w:rPr>
          <w:lang w:val="ro-RO"/>
        </w:rPr>
        <w:t xml:space="preserve"> </w:t>
      </w:r>
      <w:r w:rsidRPr="00BC3180">
        <w:rPr>
          <w:lang w:val="ro-RO"/>
        </w:rPr>
        <w:t>castigatorii de drept, apoi rezervele nu vor fi validate, premiile se anuleaza.</w:t>
      </w:r>
      <w:r w:rsidR="00362239">
        <w:rPr>
          <w:lang w:val="ro-RO"/>
        </w:rPr>
        <w:t xml:space="preserve"> </w:t>
      </w:r>
    </w:p>
    <w:p w14:paraId="6A56BCDC" w14:textId="1152549C" w:rsidR="00962A3A" w:rsidRDefault="00362239" w:rsidP="00FD1AB1">
      <w:pPr>
        <w:pStyle w:val="BodyText"/>
        <w:ind w:firstLine="720"/>
        <w:jc w:val="both"/>
        <w:rPr>
          <w:lang w:val="ro-RO"/>
        </w:rPr>
      </w:pPr>
      <w:r>
        <w:rPr>
          <w:lang w:val="ro-RO"/>
        </w:rPr>
        <w:t>7.8. Numele castigatorului va fi facut public pana la data de 1</w:t>
      </w:r>
      <w:r w:rsidR="00103BD5">
        <w:rPr>
          <w:lang w:val="ro-RO"/>
        </w:rPr>
        <w:t>7</w:t>
      </w:r>
      <w:r>
        <w:rPr>
          <w:lang w:val="ro-RO"/>
        </w:rPr>
        <w:t xml:space="preserve"> februarie</w:t>
      </w:r>
      <w:r w:rsidR="00103BD5">
        <w:rPr>
          <w:lang w:val="ro-RO"/>
        </w:rPr>
        <w:t xml:space="preserve"> 2022</w:t>
      </w:r>
      <w:r w:rsidR="00914BB7">
        <w:rPr>
          <w:lang w:val="ro-RO"/>
        </w:rPr>
        <w:t xml:space="preserve"> iar premiul va fi oferit dupa solutionarea eventualelor contestatii, dar nu mai tarziu de </w:t>
      </w:r>
      <w:r w:rsidR="008A6B64">
        <w:rPr>
          <w:lang w:val="ro-RO"/>
        </w:rPr>
        <w:t>11</w:t>
      </w:r>
      <w:r w:rsidR="00914BB7">
        <w:rPr>
          <w:lang w:val="ro-RO"/>
        </w:rPr>
        <w:t xml:space="preserve"> mart</w:t>
      </w:r>
      <w:r w:rsidR="008A6B64">
        <w:rPr>
          <w:lang w:val="ro-RO"/>
        </w:rPr>
        <w:t>ie</w:t>
      </w:r>
      <w:r w:rsidR="00914BB7">
        <w:rPr>
          <w:lang w:val="ro-RO"/>
        </w:rPr>
        <w:t xml:space="preserve"> </w:t>
      </w:r>
      <w:r w:rsidR="008A6B64">
        <w:rPr>
          <w:lang w:val="ro-RO"/>
        </w:rPr>
        <w:t>2022.</w:t>
      </w:r>
    </w:p>
    <w:p w14:paraId="1E1B6472" w14:textId="77777777" w:rsidR="00914BB7" w:rsidRDefault="00914BB7" w:rsidP="00FD1AB1">
      <w:pPr>
        <w:pStyle w:val="BodyText"/>
        <w:ind w:firstLine="720"/>
        <w:jc w:val="both"/>
        <w:rPr>
          <w:lang w:val="ro-RO"/>
        </w:rPr>
      </w:pPr>
    </w:p>
    <w:p w14:paraId="5EE549BD" w14:textId="29B30699" w:rsidR="00C5350E" w:rsidRPr="00BC3180" w:rsidRDefault="00974932" w:rsidP="00834A43">
      <w:pPr>
        <w:pStyle w:val="Heading3"/>
        <w:spacing w:after="240"/>
        <w:ind w:left="0"/>
        <w:jc w:val="both"/>
        <w:rPr>
          <w:lang w:val="ro-RO"/>
        </w:rPr>
      </w:pPr>
      <w:r>
        <w:rPr>
          <w:lang w:val="ro-RO"/>
        </w:rPr>
        <w:tab/>
      </w:r>
      <w:r w:rsidR="002215E4" w:rsidRPr="00BC3180">
        <w:rPr>
          <w:lang w:val="ro-RO"/>
        </w:rPr>
        <w:t xml:space="preserve">SECTIUNEA </w:t>
      </w:r>
      <w:r w:rsidR="00221084" w:rsidRPr="00BC3180">
        <w:rPr>
          <w:lang w:val="ro-RO"/>
        </w:rPr>
        <w:t>8</w:t>
      </w:r>
      <w:r w:rsidR="002215E4" w:rsidRPr="00BC3180">
        <w:rPr>
          <w:lang w:val="ro-RO"/>
        </w:rPr>
        <w:t>. INTRAREA IN POSESIE A PREMI</w:t>
      </w:r>
      <w:r w:rsidR="001E57DF" w:rsidRPr="00BC3180">
        <w:rPr>
          <w:lang w:val="ro-RO"/>
        </w:rPr>
        <w:t>I</w:t>
      </w:r>
      <w:r w:rsidR="003F7718" w:rsidRPr="00BC3180">
        <w:rPr>
          <w:lang w:val="ro-RO"/>
        </w:rPr>
        <w:t>LOR</w:t>
      </w:r>
    </w:p>
    <w:p w14:paraId="4DB30B47" w14:textId="77777777" w:rsidR="008E19AB" w:rsidRPr="00A01D67" w:rsidRDefault="00221084" w:rsidP="00182B74">
      <w:pPr>
        <w:pStyle w:val="Default"/>
        <w:spacing w:after="240"/>
        <w:ind w:left="540"/>
        <w:jc w:val="both"/>
        <w:rPr>
          <w:rFonts w:ascii="Arial" w:eastAsia="Arial" w:hAnsi="Arial" w:cs="Arial"/>
          <w:color w:val="auto"/>
          <w:sz w:val="20"/>
          <w:szCs w:val="20"/>
          <w:lang w:val="ro-RO"/>
        </w:rPr>
      </w:pPr>
      <w:r w:rsidRPr="00A01D67">
        <w:rPr>
          <w:rFonts w:ascii="Arial" w:eastAsia="Arial" w:hAnsi="Arial" w:cs="Arial"/>
          <w:color w:val="auto"/>
          <w:sz w:val="20"/>
          <w:szCs w:val="20"/>
          <w:lang w:val="ro-RO"/>
        </w:rPr>
        <w:t>8</w:t>
      </w:r>
      <w:r w:rsidR="00C5350E" w:rsidRPr="00A01D67">
        <w:rPr>
          <w:rFonts w:ascii="Arial" w:eastAsia="Arial" w:hAnsi="Arial" w:cs="Arial"/>
          <w:color w:val="auto"/>
          <w:sz w:val="20"/>
          <w:szCs w:val="20"/>
          <w:lang w:val="ro-RO"/>
        </w:rPr>
        <w:t xml:space="preserve">.1. Intrarea in posesia </w:t>
      </w:r>
      <w:r w:rsidR="003F7718" w:rsidRPr="00A01D67">
        <w:rPr>
          <w:rFonts w:ascii="Arial" w:eastAsia="Arial" w:hAnsi="Arial" w:cs="Arial"/>
          <w:color w:val="auto"/>
          <w:sz w:val="20"/>
          <w:szCs w:val="20"/>
          <w:lang w:val="ro-RO"/>
        </w:rPr>
        <w:t>Premiilor</w:t>
      </w:r>
      <w:r w:rsidR="00C5350E" w:rsidRPr="00A01D67">
        <w:rPr>
          <w:rFonts w:ascii="Arial" w:eastAsia="Arial" w:hAnsi="Arial" w:cs="Arial"/>
          <w:color w:val="auto"/>
          <w:sz w:val="20"/>
          <w:szCs w:val="20"/>
          <w:lang w:val="ro-RO"/>
        </w:rPr>
        <w:t xml:space="preserve"> se va realiza</w:t>
      </w:r>
      <w:r w:rsidR="008E19AB" w:rsidRPr="00A01D67">
        <w:rPr>
          <w:rFonts w:ascii="Arial" w:eastAsia="Arial" w:hAnsi="Arial" w:cs="Arial"/>
          <w:color w:val="auto"/>
          <w:sz w:val="20"/>
          <w:szCs w:val="20"/>
          <w:lang w:val="ro-RO"/>
        </w:rPr>
        <w:t xml:space="preserve"> astfel:</w:t>
      </w:r>
    </w:p>
    <w:p w14:paraId="7F06EAF0" w14:textId="769F1000" w:rsidR="0010218A" w:rsidRPr="00BC3180" w:rsidRDefault="008E19AB" w:rsidP="00183F79">
      <w:pPr>
        <w:pStyle w:val="Default"/>
        <w:spacing w:after="240"/>
        <w:ind w:left="540"/>
        <w:jc w:val="both"/>
        <w:rPr>
          <w:rFonts w:ascii="Arial" w:eastAsia="Arial" w:hAnsi="Arial" w:cs="Arial"/>
          <w:color w:val="auto"/>
          <w:sz w:val="20"/>
          <w:szCs w:val="20"/>
          <w:lang w:val="ro-RO"/>
        </w:rPr>
      </w:pPr>
      <w:r w:rsidRPr="00A01D67">
        <w:rPr>
          <w:rFonts w:ascii="Arial" w:eastAsia="Arial" w:hAnsi="Arial" w:cs="Arial"/>
          <w:color w:val="auto"/>
          <w:sz w:val="20"/>
          <w:szCs w:val="20"/>
          <w:lang w:val="ro-RO"/>
        </w:rPr>
        <w:t xml:space="preserve">- </w:t>
      </w:r>
      <w:r w:rsidR="00C5350E" w:rsidRPr="00A01D67">
        <w:rPr>
          <w:rFonts w:ascii="Arial" w:eastAsia="Arial" w:hAnsi="Arial" w:cs="Arial"/>
          <w:color w:val="auto"/>
          <w:sz w:val="20"/>
          <w:szCs w:val="20"/>
          <w:lang w:val="ro-RO"/>
        </w:rPr>
        <w:t xml:space="preserve"> </w:t>
      </w:r>
      <w:r w:rsidR="00B91763" w:rsidRPr="00A01D67">
        <w:rPr>
          <w:rFonts w:ascii="Arial" w:eastAsia="Arial" w:hAnsi="Arial" w:cs="Arial"/>
          <w:color w:val="auto"/>
          <w:sz w:val="20"/>
          <w:szCs w:val="20"/>
          <w:lang w:val="ro-RO"/>
        </w:rPr>
        <w:t xml:space="preserve">intrarea in posesie a premiilor constand </w:t>
      </w:r>
      <w:r w:rsidR="00183F79" w:rsidRPr="00A01D67">
        <w:rPr>
          <w:rFonts w:ascii="Arial" w:eastAsia="Arial" w:hAnsi="Arial" w:cs="Arial"/>
          <w:color w:val="auto"/>
          <w:sz w:val="20"/>
          <w:szCs w:val="20"/>
          <w:lang w:val="ro-RO"/>
        </w:rPr>
        <w:t>in sumele de bani specificate la art. 6.1 se va face prin plata sumelor respective in contul comunicat de catre castigato</w:t>
      </w:r>
      <w:r w:rsidR="00D368EC" w:rsidRPr="00A01D67">
        <w:rPr>
          <w:rFonts w:ascii="Arial" w:eastAsia="Arial" w:hAnsi="Arial" w:cs="Arial"/>
          <w:color w:val="auto"/>
          <w:sz w:val="20"/>
          <w:szCs w:val="20"/>
          <w:lang w:val="ro-RO"/>
        </w:rPr>
        <w:t>r.</w:t>
      </w:r>
    </w:p>
    <w:p w14:paraId="59D2C149" w14:textId="430E3E3B" w:rsidR="00B971CF" w:rsidRPr="00BC3180" w:rsidRDefault="002215E4" w:rsidP="00182B74">
      <w:pPr>
        <w:pStyle w:val="Heading3"/>
        <w:spacing w:after="240"/>
        <w:jc w:val="both"/>
        <w:rPr>
          <w:lang w:val="ro-RO"/>
        </w:rPr>
      </w:pPr>
      <w:r w:rsidRPr="00BC3180">
        <w:rPr>
          <w:b w:val="0"/>
          <w:w w:val="99"/>
          <w:u w:val="thick"/>
          <w:lang w:val="ro-RO"/>
        </w:rPr>
        <w:lastRenderedPageBreak/>
        <w:t xml:space="preserve"> </w:t>
      </w:r>
      <w:r w:rsidRPr="00BC3180">
        <w:rPr>
          <w:u w:val="thick"/>
          <w:lang w:val="ro-RO"/>
        </w:rPr>
        <w:t>SEC</w:t>
      </w:r>
      <w:r w:rsidR="002E3D4F" w:rsidRPr="00BC3180">
        <w:rPr>
          <w:u w:val="thick"/>
          <w:lang w:val="ro-RO"/>
        </w:rPr>
        <w:t>T</w:t>
      </w:r>
      <w:r w:rsidRPr="00BC3180">
        <w:rPr>
          <w:u w:val="thick"/>
          <w:lang w:val="ro-RO"/>
        </w:rPr>
        <w:t xml:space="preserve">IUNEA </w:t>
      </w:r>
      <w:r w:rsidR="00221084" w:rsidRPr="00BC3180">
        <w:rPr>
          <w:u w:val="thick"/>
          <w:lang w:val="ro-RO"/>
        </w:rPr>
        <w:t>9</w:t>
      </w:r>
      <w:r w:rsidRPr="00BC3180">
        <w:rPr>
          <w:u w:val="thick"/>
          <w:lang w:val="ro-RO"/>
        </w:rPr>
        <w:t>. LIMITAREA RĂSPUNDERII</w:t>
      </w:r>
    </w:p>
    <w:p w14:paraId="1902027A" w14:textId="016E2EE1" w:rsidR="00B971CF" w:rsidRPr="00BC3180" w:rsidRDefault="002215E4" w:rsidP="00182B74">
      <w:pPr>
        <w:pStyle w:val="ListParagraph"/>
        <w:numPr>
          <w:ilvl w:val="1"/>
          <w:numId w:val="5"/>
        </w:numPr>
        <w:tabs>
          <w:tab w:val="left" w:pos="1709"/>
        </w:tabs>
        <w:spacing w:before="0" w:after="240"/>
        <w:ind w:right="127" w:firstLine="719"/>
        <w:rPr>
          <w:sz w:val="20"/>
          <w:szCs w:val="20"/>
          <w:lang w:val="ro-RO"/>
        </w:rPr>
      </w:pPr>
      <w:r w:rsidRPr="00BC3180">
        <w:rPr>
          <w:sz w:val="20"/>
          <w:szCs w:val="20"/>
          <w:lang w:val="ro-RO"/>
        </w:rPr>
        <w:t xml:space="preserve">Organizatorul este </w:t>
      </w:r>
      <w:r w:rsidR="00010B4F" w:rsidRPr="00BC3180">
        <w:rPr>
          <w:sz w:val="20"/>
          <w:szCs w:val="20"/>
          <w:lang w:val="ro-RO"/>
        </w:rPr>
        <w:t>i</w:t>
      </w:r>
      <w:r w:rsidRPr="00BC3180">
        <w:rPr>
          <w:sz w:val="20"/>
          <w:szCs w:val="20"/>
          <w:lang w:val="ro-RO"/>
        </w:rPr>
        <w:t>ndrept</w:t>
      </w:r>
      <w:r w:rsidR="00010B4F" w:rsidRPr="00BC3180">
        <w:rPr>
          <w:sz w:val="20"/>
          <w:szCs w:val="20"/>
          <w:lang w:val="ro-RO"/>
        </w:rPr>
        <w:t>at</w:t>
      </w:r>
      <w:r w:rsidRPr="00BC3180">
        <w:rPr>
          <w:sz w:val="20"/>
          <w:szCs w:val="20"/>
          <w:lang w:val="ro-RO"/>
        </w:rPr>
        <w:t>it s</w:t>
      </w:r>
      <w:r w:rsidR="00010B4F" w:rsidRPr="00BC3180">
        <w:rPr>
          <w:sz w:val="20"/>
          <w:szCs w:val="20"/>
          <w:lang w:val="ro-RO"/>
        </w:rPr>
        <w:t>a</w:t>
      </w:r>
      <w:r w:rsidRPr="00BC3180">
        <w:rPr>
          <w:sz w:val="20"/>
          <w:szCs w:val="20"/>
          <w:lang w:val="ro-RO"/>
        </w:rPr>
        <w:t xml:space="preserve"> ia toate m</w:t>
      </w:r>
      <w:r w:rsidR="00010B4F" w:rsidRPr="00BC3180">
        <w:rPr>
          <w:sz w:val="20"/>
          <w:szCs w:val="20"/>
          <w:lang w:val="ro-RO"/>
        </w:rPr>
        <w:t>a</w:t>
      </w:r>
      <w:r w:rsidRPr="00BC3180">
        <w:rPr>
          <w:sz w:val="20"/>
          <w:szCs w:val="20"/>
          <w:lang w:val="ro-RO"/>
        </w:rPr>
        <w:t xml:space="preserve">surile necesare </w:t>
      </w:r>
      <w:r w:rsidR="00010B4F" w:rsidRPr="00BC3180">
        <w:rPr>
          <w:sz w:val="20"/>
          <w:szCs w:val="20"/>
          <w:lang w:val="ro-RO"/>
        </w:rPr>
        <w:t>i</w:t>
      </w:r>
      <w:r w:rsidRPr="00BC3180">
        <w:rPr>
          <w:sz w:val="20"/>
          <w:szCs w:val="20"/>
          <w:lang w:val="ro-RO"/>
        </w:rPr>
        <w:t>n caz de tentativ</w:t>
      </w:r>
      <w:r w:rsidR="00010B4F" w:rsidRPr="00BC3180">
        <w:rPr>
          <w:sz w:val="20"/>
          <w:szCs w:val="20"/>
          <w:lang w:val="ro-RO"/>
        </w:rPr>
        <w:t>a</w:t>
      </w:r>
      <w:r w:rsidRPr="00BC3180">
        <w:rPr>
          <w:sz w:val="20"/>
          <w:szCs w:val="20"/>
          <w:lang w:val="ro-RO"/>
        </w:rPr>
        <w:t xml:space="preserve"> de fraud</w:t>
      </w:r>
      <w:r w:rsidR="00010B4F" w:rsidRPr="00BC3180">
        <w:rPr>
          <w:sz w:val="20"/>
          <w:szCs w:val="20"/>
          <w:lang w:val="ro-RO"/>
        </w:rPr>
        <w:t>a</w:t>
      </w:r>
      <w:r w:rsidRPr="00BC3180">
        <w:rPr>
          <w:sz w:val="20"/>
          <w:szCs w:val="20"/>
          <w:lang w:val="ro-RO"/>
        </w:rPr>
        <w:t xml:space="preserve"> a Campaniei,</w:t>
      </w:r>
      <w:r w:rsidRPr="00BC3180">
        <w:rPr>
          <w:spacing w:val="-5"/>
          <w:sz w:val="20"/>
          <w:szCs w:val="20"/>
          <w:lang w:val="ro-RO"/>
        </w:rPr>
        <w:t xml:space="preserve"> </w:t>
      </w:r>
      <w:r w:rsidRPr="00BC3180">
        <w:rPr>
          <w:sz w:val="20"/>
          <w:szCs w:val="20"/>
          <w:lang w:val="ro-RO"/>
        </w:rPr>
        <w:t>abuz</w:t>
      </w:r>
      <w:r w:rsidRPr="00BC3180">
        <w:rPr>
          <w:spacing w:val="-4"/>
          <w:sz w:val="20"/>
          <w:szCs w:val="20"/>
          <w:lang w:val="ro-RO"/>
        </w:rPr>
        <w:t xml:space="preserve"> </w:t>
      </w:r>
      <w:r w:rsidRPr="00BC3180">
        <w:rPr>
          <w:sz w:val="20"/>
          <w:szCs w:val="20"/>
          <w:lang w:val="ro-RO"/>
        </w:rPr>
        <w:t>sau</w:t>
      </w:r>
      <w:r w:rsidRPr="00BC3180">
        <w:rPr>
          <w:spacing w:val="-6"/>
          <w:sz w:val="20"/>
          <w:szCs w:val="20"/>
          <w:lang w:val="ro-RO"/>
        </w:rPr>
        <w:t xml:space="preserve"> </w:t>
      </w:r>
      <w:r w:rsidRPr="00BC3180">
        <w:rPr>
          <w:sz w:val="20"/>
          <w:szCs w:val="20"/>
          <w:lang w:val="ro-RO"/>
        </w:rPr>
        <w:t>orice</w:t>
      </w:r>
      <w:r w:rsidRPr="00BC3180">
        <w:rPr>
          <w:spacing w:val="-3"/>
          <w:sz w:val="20"/>
          <w:szCs w:val="20"/>
          <w:lang w:val="ro-RO"/>
        </w:rPr>
        <w:t xml:space="preserve"> </w:t>
      </w:r>
      <w:r w:rsidRPr="00BC3180">
        <w:rPr>
          <w:sz w:val="20"/>
          <w:szCs w:val="20"/>
          <w:lang w:val="ro-RO"/>
        </w:rPr>
        <w:t>alte</w:t>
      </w:r>
      <w:r w:rsidRPr="00BC3180">
        <w:rPr>
          <w:spacing w:val="-3"/>
          <w:sz w:val="20"/>
          <w:szCs w:val="20"/>
          <w:lang w:val="ro-RO"/>
        </w:rPr>
        <w:t xml:space="preserve"> </w:t>
      </w:r>
      <w:r w:rsidRPr="00BC3180">
        <w:rPr>
          <w:sz w:val="20"/>
          <w:szCs w:val="20"/>
          <w:lang w:val="ro-RO"/>
        </w:rPr>
        <w:t>tentative</w:t>
      </w:r>
      <w:r w:rsidRPr="00BC3180">
        <w:rPr>
          <w:spacing w:val="-5"/>
          <w:sz w:val="20"/>
          <w:szCs w:val="20"/>
          <w:lang w:val="ro-RO"/>
        </w:rPr>
        <w:t xml:space="preserve"> </w:t>
      </w:r>
      <w:r w:rsidRPr="00BC3180">
        <w:rPr>
          <w:sz w:val="20"/>
          <w:szCs w:val="20"/>
          <w:lang w:val="ro-RO"/>
        </w:rPr>
        <w:t>care</w:t>
      </w:r>
      <w:r w:rsidRPr="00BC3180">
        <w:rPr>
          <w:spacing w:val="-4"/>
          <w:sz w:val="20"/>
          <w:szCs w:val="20"/>
          <w:lang w:val="ro-RO"/>
        </w:rPr>
        <w:t xml:space="preserve"> </w:t>
      </w:r>
      <w:r w:rsidRPr="00BC3180">
        <w:rPr>
          <w:sz w:val="20"/>
          <w:szCs w:val="20"/>
          <w:lang w:val="ro-RO"/>
        </w:rPr>
        <w:t>ar</w:t>
      </w:r>
      <w:r w:rsidRPr="00BC3180">
        <w:rPr>
          <w:spacing w:val="-2"/>
          <w:sz w:val="20"/>
          <w:szCs w:val="20"/>
          <w:lang w:val="ro-RO"/>
        </w:rPr>
        <w:t xml:space="preserve"> </w:t>
      </w:r>
      <w:r w:rsidRPr="00BC3180">
        <w:rPr>
          <w:sz w:val="20"/>
          <w:szCs w:val="20"/>
          <w:lang w:val="ro-RO"/>
        </w:rPr>
        <w:t>putea</w:t>
      </w:r>
      <w:r w:rsidRPr="00BC3180">
        <w:rPr>
          <w:spacing w:val="-3"/>
          <w:sz w:val="20"/>
          <w:szCs w:val="20"/>
          <w:lang w:val="ro-RO"/>
        </w:rPr>
        <w:t xml:space="preserve"> </w:t>
      </w:r>
      <w:r w:rsidRPr="00BC3180">
        <w:rPr>
          <w:sz w:val="20"/>
          <w:szCs w:val="20"/>
          <w:lang w:val="ro-RO"/>
        </w:rPr>
        <w:t>afecta</w:t>
      </w:r>
      <w:r w:rsidRPr="00BC3180">
        <w:rPr>
          <w:spacing w:val="-3"/>
          <w:sz w:val="20"/>
          <w:szCs w:val="20"/>
          <w:lang w:val="ro-RO"/>
        </w:rPr>
        <w:t xml:space="preserve"> </w:t>
      </w:r>
      <w:r w:rsidRPr="00BC3180">
        <w:rPr>
          <w:sz w:val="20"/>
          <w:szCs w:val="20"/>
          <w:lang w:val="ro-RO"/>
        </w:rPr>
        <w:t>imaginea</w:t>
      </w:r>
      <w:r w:rsidRPr="00BC3180">
        <w:rPr>
          <w:spacing w:val="-3"/>
          <w:sz w:val="20"/>
          <w:szCs w:val="20"/>
          <w:lang w:val="ro-RO"/>
        </w:rPr>
        <w:t xml:space="preserve"> </w:t>
      </w:r>
      <w:r w:rsidR="00010B4F" w:rsidRPr="00BC3180">
        <w:rPr>
          <w:sz w:val="20"/>
          <w:szCs w:val="20"/>
          <w:lang w:val="ro-RO"/>
        </w:rPr>
        <w:t>s</w:t>
      </w:r>
      <w:r w:rsidRPr="00BC3180">
        <w:rPr>
          <w:sz w:val="20"/>
          <w:szCs w:val="20"/>
          <w:lang w:val="ro-RO"/>
        </w:rPr>
        <w:t>i/sau</w:t>
      </w:r>
      <w:r w:rsidRPr="00BC3180">
        <w:rPr>
          <w:spacing w:val="-6"/>
          <w:sz w:val="20"/>
          <w:szCs w:val="20"/>
          <w:lang w:val="ro-RO"/>
        </w:rPr>
        <w:t xml:space="preserve"> </w:t>
      </w:r>
      <w:r w:rsidRPr="00BC3180">
        <w:rPr>
          <w:sz w:val="20"/>
          <w:szCs w:val="20"/>
          <w:lang w:val="ro-RO"/>
        </w:rPr>
        <w:t>costurile</w:t>
      </w:r>
      <w:r w:rsidRPr="00BC3180">
        <w:rPr>
          <w:spacing w:val="-3"/>
          <w:sz w:val="20"/>
          <w:szCs w:val="20"/>
          <w:lang w:val="ro-RO"/>
        </w:rPr>
        <w:t xml:space="preserve"> </w:t>
      </w:r>
      <w:r w:rsidRPr="00BC3180">
        <w:rPr>
          <w:sz w:val="20"/>
          <w:szCs w:val="20"/>
          <w:lang w:val="ro-RO"/>
        </w:rPr>
        <w:t>acestei</w:t>
      </w:r>
      <w:r w:rsidRPr="00BC3180">
        <w:rPr>
          <w:spacing w:val="-6"/>
          <w:sz w:val="20"/>
          <w:szCs w:val="20"/>
          <w:lang w:val="ro-RO"/>
        </w:rPr>
        <w:t xml:space="preserve"> </w:t>
      </w:r>
      <w:r w:rsidR="00D87A3B" w:rsidRPr="00BC3180">
        <w:rPr>
          <w:sz w:val="20"/>
          <w:szCs w:val="20"/>
          <w:lang w:val="ro-RO"/>
        </w:rPr>
        <w:t>campanii</w:t>
      </w:r>
      <w:r w:rsidRPr="00BC3180">
        <w:rPr>
          <w:sz w:val="20"/>
          <w:szCs w:val="20"/>
          <w:lang w:val="ro-RO"/>
        </w:rPr>
        <w:t>.</w:t>
      </w:r>
    </w:p>
    <w:p w14:paraId="7D25B50B" w14:textId="38BD26DC" w:rsidR="00B971CF" w:rsidRPr="00BC3180" w:rsidRDefault="002E3D4F" w:rsidP="00182B74">
      <w:pPr>
        <w:pStyle w:val="ListParagraph"/>
        <w:numPr>
          <w:ilvl w:val="1"/>
          <w:numId w:val="5"/>
        </w:numPr>
        <w:tabs>
          <w:tab w:val="left" w:pos="1722"/>
        </w:tabs>
        <w:spacing w:before="0" w:after="240"/>
        <w:ind w:right="123" w:firstLine="719"/>
        <w:rPr>
          <w:sz w:val="20"/>
          <w:szCs w:val="20"/>
          <w:lang w:val="ro-RO"/>
        </w:rPr>
      </w:pPr>
      <w:r w:rsidRPr="00BC3180">
        <w:rPr>
          <w:sz w:val="20"/>
          <w:szCs w:val="20"/>
          <w:lang w:val="ro-RO"/>
        </w:rPr>
        <w:t>I</w:t>
      </w:r>
      <w:r w:rsidR="002215E4" w:rsidRPr="00BC3180">
        <w:rPr>
          <w:sz w:val="20"/>
          <w:szCs w:val="20"/>
          <w:lang w:val="ro-RO"/>
        </w:rPr>
        <w:t>n eventualitatea unei dispute asupra valid</w:t>
      </w:r>
      <w:r w:rsidR="00010B4F" w:rsidRPr="00BC3180">
        <w:rPr>
          <w:sz w:val="20"/>
          <w:szCs w:val="20"/>
          <w:lang w:val="ro-RO"/>
        </w:rPr>
        <w:t>a</w:t>
      </w:r>
      <w:r w:rsidR="002215E4" w:rsidRPr="00BC3180">
        <w:rPr>
          <w:sz w:val="20"/>
          <w:szCs w:val="20"/>
          <w:lang w:val="ro-RO"/>
        </w:rPr>
        <w:t>rii unui c</w:t>
      </w:r>
      <w:r w:rsidRPr="00BC3180">
        <w:rPr>
          <w:sz w:val="20"/>
          <w:szCs w:val="20"/>
          <w:lang w:val="ro-RO"/>
        </w:rPr>
        <w:t>a</w:t>
      </w:r>
      <w:r w:rsidR="00010B4F" w:rsidRPr="00BC3180">
        <w:rPr>
          <w:sz w:val="20"/>
          <w:szCs w:val="20"/>
          <w:lang w:val="ro-RO"/>
        </w:rPr>
        <w:t>s</w:t>
      </w:r>
      <w:r w:rsidR="002215E4" w:rsidRPr="00BC3180">
        <w:rPr>
          <w:sz w:val="20"/>
          <w:szCs w:val="20"/>
          <w:lang w:val="ro-RO"/>
        </w:rPr>
        <w:t>tig</w:t>
      </w:r>
      <w:r w:rsidR="00910CF7" w:rsidRPr="00BC3180">
        <w:rPr>
          <w:sz w:val="20"/>
          <w:szCs w:val="20"/>
          <w:lang w:val="ro-RO"/>
        </w:rPr>
        <w:t>ator</w:t>
      </w:r>
      <w:r w:rsidR="002215E4" w:rsidRPr="00BC3180">
        <w:rPr>
          <w:sz w:val="20"/>
          <w:szCs w:val="20"/>
          <w:lang w:val="ro-RO"/>
        </w:rPr>
        <w:t xml:space="preserve"> </w:t>
      </w:r>
      <w:r w:rsidR="00010B4F" w:rsidRPr="00BC3180">
        <w:rPr>
          <w:sz w:val="20"/>
          <w:szCs w:val="20"/>
          <w:lang w:val="ro-RO"/>
        </w:rPr>
        <w:t>s</w:t>
      </w:r>
      <w:r w:rsidR="002215E4" w:rsidRPr="00BC3180">
        <w:rPr>
          <w:sz w:val="20"/>
          <w:szCs w:val="20"/>
          <w:lang w:val="ro-RO"/>
        </w:rPr>
        <w:t>i/sau acord</w:t>
      </w:r>
      <w:r w:rsidR="00010B4F" w:rsidRPr="00BC3180">
        <w:rPr>
          <w:sz w:val="20"/>
          <w:szCs w:val="20"/>
          <w:lang w:val="ro-RO"/>
        </w:rPr>
        <w:t>a</w:t>
      </w:r>
      <w:r w:rsidR="002215E4" w:rsidRPr="00BC3180">
        <w:rPr>
          <w:sz w:val="20"/>
          <w:szCs w:val="20"/>
          <w:lang w:val="ro-RO"/>
        </w:rPr>
        <w:t>rii premiu</w:t>
      </w:r>
      <w:r w:rsidR="008F7585" w:rsidRPr="00BC3180">
        <w:rPr>
          <w:sz w:val="20"/>
          <w:szCs w:val="20"/>
          <w:lang w:val="ro-RO"/>
        </w:rPr>
        <w:t>lui</w:t>
      </w:r>
      <w:r w:rsidR="002215E4" w:rsidRPr="00BC3180">
        <w:rPr>
          <w:sz w:val="20"/>
          <w:szCs w:val="20"/>
          <w:lang w:val="ro-RO"/>
        </w:rPr>
        <w:t>, decizia Organizatorului este</w:t>
      </w:r>
      <w:r w:rsidR="002215E4" w:rsidRPr="00BC3180">
        <w:rPr>
          <w:spacing w:val="-3"/>
          <w:sz w:val="20"/>
          <w:szCs w:val="20"/>
          <w:lang w:val="ro-RO"/>
        </w:rPr>
        <w:t xml:space="preserve"> </w:t>
      </w:r>
      <w:r w:rsidR="002215E4" w:rsidRPr="00BC3180">
        <w:rPr>
          <w:sz w:val="20"/>
          <w:szCs w:val="20"/>
          <w:lang w:val="ro-RO"/>
        </w:rPr>
        <w:t>definitiv</w:t>
      </w:r>
      <w:r w:rsidR="00010B4F" w:rsidRPr="00BC3180">
        <w:rPr>
          <w:sz w:val="20"/>
          <w:szCs w:val="20"/>
          <w:lang w:val="ro-RO"/>
        </w:rPr>
        <w:t>a</w:t>
      </w:r>
      <w:r w:rsidR="002215E4" w:rsidRPr="00BC3180">
        <w:rPr>
          <w:sz w:val="20"/>
          <w:szCs w:val="20"/>
          <w:lang w:val="ro-RO"/>
        </w:rPr>
        <w:t>.</w:t>
      </w:r>
    </w:p>
    <w:p w14:paraId="401BC324" w14:textId="5BC6A105" w:rsidR="00B971CF" w:rsidRPr="00BC3180" w:rsidRDefault="002215E4" w:rsidP="00183F79">
      <w:pPr>
        <w:pStyle w:val="ListParagraph"/>
        <w:numPr>
          <w:ilvl w:val="1"/>
          <w:numId w:val="5"/>
        </w:numPr>
        <w:tabs>
          <w:tab w:val="left" w:pos="1698"/>
        </w:tabs>
        <w:spacing w:before="0" w:after="240"/>
        <w:ind w:right="118" w:firstLine="719"/>
        <w:rPr>
          <w:b/>
          <w:sz w:val="20"/>
          <w:szCs w:val="20"/>
          <w:lang w:val="ro-RO"/>
        </w:rPr>
      </w:pPr>
      <w:r w:rsidRPr="00BC3180">
        <w:rPr>
          <w:sz w:val="20"/>
          <w:szCs w:val="20"/>
          <w:lang w:val="ro-RO"/>
        </w:rPr>
        <w:t>Eventualele</w:t>
      </w:r>
      <w:r w:rsidRPr="00BC3180">
        <w:rPr>
          <w:spacing w:val="-14"/>
          <w:sz w:val="20"/>
          <w:szCs w:val="20"/>
          <w:lang w:val="ro-RO"/>
        </w:rPr>
        <w:t xml:space="preserve"> </w:t>
      </w:r>
      <w:r w:rsidRPr="00BC3180">
        <w:rPr>
          <w:sz w:val="20"/>
          <w:szCs w:val="20"/>
          <w:lang w:val="ro-RO"/>
        </w:rPr>
        <w:t>contesta</w:t>
      </w:r>
      <w:r w:rsidR="00010B4F" w:rsidRPr="00BC3180">
        <w:rPr>
          <w:sz w:val="20"/>
          <w:szCs w:val="20"/>
          <w:lang w:val="ro-RO"/>
        </w:rPr>
        <w:t>t</w:t>
      </w:r>
      <w:r w:rsidRPr="00BC3180">
        <w:rPr>
          <w:sz w:val="20"/>
          <w:szCs w:val="20"/>
          <w:lang w:val="ro-RO"/>
        </w:rPr>
        <w:t>ii</w:t>
      </w:r>
      <w:r w:rsidRPr="00BC3180">
        <w:rPr>
          <w:spacing w:val="-11"/>
          <w:sz w:val="20"/>
          <w:szCs w:val="20"/>
          <w:lang w:val="ro-RO"/>
        </w:rPr>
        <w:t xml:space="preserve"> </w:t>
      </w:r>
      <w:r w:rsidRPr="00BC3180">
        <w:rPr>
          <w:sz w:val="20"/>
          <w:szCs w:val="20"/>
          <w:lang w:val="ro-RO"/>
        </w:rPr>
        <w:t>referitoare</w:t>
      </w:r>
      <w:r w:rsidRPr="00BC3180">
        <w:rPr>
          <w:spacing w:val="-11"/>
          <w:sz w:val="20"/>
          <w:szCs w:val="20"/>
          <w:lang w:val="ro-RO"/>
        </w:rPr>
        <w:t xml:space="preserve"> </w:t>
      </w:r>
      <w:r w:rsidRPr="00BC3180">
        <w:rPr>
          <w:sz w:val="20"/>
          <w:szCs w:val="20"/>
          <w:lang w:val="ro-RO"/>
        </w:rPr>
        <w:t>la</w:t>
      </w:r>
      <w:r w:rsidRPr="00BC3180">
        <w:rPr>
          <w:spacing w:val="-10"/>
          <w:sz w:val="20"/>
          <w:szCs w:val="20"/>
          <w:lang w:val="ro-RO"/>
        </w:rPr>
        <w:t xml:space="preserve"> </w:t>
      </w:r>
      <w:r w:rsidRPr="00BC3180">
        <w:rPr>
          <w:sz w:val="20"/>
          <w:szCs w:val="20"/>
          <w:lang w:val="ro-RO"/>
        </w:rPr>
        <w:t>derularea</w:t>
      </w:r>
      <w:r w:rsidRPr="00BC3180">
        <w:rPr>
          <w:spacing w:val="-10"/>
          <w:sz w:val="20"/>
          <w:szCs w:val="20"/>
          <w:lang w:val="ro-RO"/>
        </w:rPr>
        <w:t xml:space="preserve"> </w:t>
      </w:r>
      <w:r w:rsidRPr="00BC3180">
        <w:rPr>
          <w:sz w:val="20"/>
          <w:szCs w:val="20"/>
          <w:lang w:val="ro-RO"/>
        </w:rPr>
        <w:t>prezentei</w:t>
      </w:r>
      <w:r w:rsidRPr="00BC3180">
        <w:rPr>
          <w:spacing w:val="-12"/>
          <w:sz w:val="20"/>
          <w:szCs w:val="20"/>
          <w:lang w:val="ro-RO"/>
        </w:rPr>
        <w:t xml:space="preserve"> </w:t>
      </w:r>
      <w:r w:rsidRPr="00BC3180">
        <w:rPr>
          <w:sz w:val="20"/>
          <w:szCs w:val="20"/>
          <w:lang w:val="ro-RO"/>
        </w:rPr>
        <w:t>Campanii</w:t>
      </w:r>
      <w:r w:rsidRPr="00BC3180">
        <w:rPr>
          <w:spacing w:val="-13"/>
          <w:sz w:val="20"/>
          <w:szCs w:val="20"/>
          <w:lang w:val="ro-RO"/>
        </w:rPr>
        <w:t xml:space="preserve"> </w:t>
      </w:r>
      <w:r w:rsidRPr="00BC3180">
        <w:rPr>
          <w:sz w:val="20"/>
          <w:szCs w:val="20"/>
          <w:lang w:val="ro-RO"/>
        </w:rPr>
        <w:t>vor</w:t>
      </w:r>
      <w:r w:rsidRPr="00BC3180">
        <w:rPr>
          <w:spacing w:val="-12"/>
          <w:sz w:val="20"/>
          <w:szCs w:val="20"/>
          <w:lang w:val="ro-RO"/>
        </w:rPr>
        <w:t xml:space="preserve"> </w:t>
      </w:r>
      <w:r w:rsidRPr="00BC3180">
        <w:rPr>
          <w:sz w:val="20"/>
          <w:szCs w:val="20"/>
          <w:lang w:val="ro-RO"/>
        </w:rPr>
        <w:t>fi</w:t>
      </w:r>
      <w:r w:rsidRPr="00BC3180">
        <w:rPr>
          <w:spacing w:val="-12"/>
          <w:sz w:val="20"/>
          <w:szCs w:val="20"/>
          <w:lang w:val="ro-RO"/>
        </w:rPr>
        <w:t xml:space="preserve"> </w:t>
      </w:r>
      <w:r w:rsidRPr="00BC3180">
        <w:rPr>
          <w:sz w:val="20"/>
          <w:szCs w:val="20"/>
          <w:lang w:val="ro-RO"/>
        </w:rPr>
        <w:t>luate</w:t>
      </w:r>
      <w:r w:rsidRPr="00BC3180">
        <w:rPr>
          <w:spacing w:val="-8"/>
          <w:sz w:val="20"/>
          <w:szCs w:val="20"/>
          <w:lang w:val="ro-RO"/>
        </w:rPr>
        <w:t xml:space="preserve"> </w:t>
      </w:r>
      <w:r w:rsidR="00010B4F" w:rsidRPr="00BC3180">
        <w:rPr>
          <w:sz w:val="20"/>
          <w:szCs w:val="20"/>
          <w:lang w:val="ro-RO"/>
        </w:rPr>
        <w:t>i</w:t>
      </w:r>
      <w:r w:rsidRPr="00BC3180">
        <w:rPr>
          <w:sz w:val="20"/>
          <w:szCs w:val="20"/>
          <w:lang w:val="ro-RO"/>
        </w:rPr>
        <w:t>n</w:t>
      </w:r>
      <w:r w:rsidRPr="00BC3180">
        <w:rPr>
          <w:spacing w:val="-14"/>
          <w:sz w:val="20"/>
          <w:szCs w:val="20"/>
          <w:lang w:val="ro-RO"/>
        </w:rPr>
        <w:t xml:space="preserve"> </w:t>
      </w:r>
      <w:r w:rsidRPr="00BC3180">
        <w:rPr>
          <w:sz w:val="20"/>
          <w:szCs w:val="20"/>
          <w:lang w:val="ro-RO"/>
        </w:rPr>
        <w:t>considerare dac</w:t>
      </w:r>
      <w:r w:rsidR="00010B4F" w:rsidRPr="00BC3180">
        <w:rPr>
          <w:sz w:val="20"/>
          <w:szCs w:val="20"/>
          <w:lang w:val="ro-RO"/>
        </w:rPr>
        <w:t>a</w:t>
      </w:r>
      <w:r w:rsidRPr="00BC3180">
        <w:rPr>
          <w:spacing w:val="-7"/>
          <w:sz w:val="20"/>
          <w:szCs w:val="20"/>
          <w:lang w:val="ro-RO"/>
        </w:rPr>
        <w:t xml:space="preserve"> </w:t>
      </w:r>
      <w:r w:rsidRPr="00BC3180">
        <w:rPr>
          <w:sz w:val="20"/>
          <w:szCs w:val="20"/>
          <w:lang w:val="ro-RO"/>
        </w:rPr>
        <w:t>au</w:t>
      </w:r>
      <w:r w:rsidRPr="00BC3180">
        <w:rPr>
          <w:spacing w:val="-7"/>
          <w:sz w:val="20"/>
          <w:szCs w:val="20"/>
          <w:lang w:val="ro-RO"/>
        </w:rPr>
        <w:t xml:space="preserve"> </w:t>
      </w:r>
      <w:r w:rsidRPr="00BC3180">
        <w:rPr>
          <w:sz w:val="20"/>
          <w:szCs w:val="20"/>
          <w:lang w:val="ro-RO"/>
        </w:rPr>
        <w:t>fost</w:t>
      </w:r>
      <w:r w:rsidRPr="00BC3180">
        <w:rPr>
          <w:spacing w:val="-6"/>
          <w:sz w:val="20"/>
          <w:szCs w:val="20"/>
          <w:lang w:val="ro-RO"/>
        </w:rPr>
        <w:t xml:space="preserve"> </w:t>
      </w:r>
      <w:r w:rsidRPr="00BC3180">
        <w:rPr>
          <w:sz w:val="20"/>
          <w:szCs w:val="20"/>
          <w:lang w:val="ro-RO"/>
        </w:rPr>
        <w:t>primite</w:t>
      </w:r>
      <w:r w:rsidRPr="00BC3180">
        <w:rPr>
          <w:spacing w:val="-7"/>
          <w:sz w:val="20"/>
          <w:szCs w:val="20"/>
          <w:lang w:val="ro-RO"/>
        </w:rPr>
        <w:t xml:space="preserve"> </w:t>
      </w:r>
      <w:r w:rsidRPr="00BC3180">
        <w:rPr>
          <w:sz w:val="20"/>
          <w:szCs w:val="20"/>
          <w:lang w:val="ro-RO"/>
        </w:rPr>
        <w:t>de</w:t>
      </w:r>
      <w:r w:rsidRPr="00BC3180">
        <w:rPr>
          <w:spacing w:val="-7"/>
          <w:sz w:val="20"/>
          <w:szCs w:val="20"/>
          <w:lang w:val="ro-RO"/>
        </w:rPr>
        <w:t xml:space="preserve"> </w:t>
      </w:r>
      <w:r w:rsidRPr="00BC3180">
        <w:rPr>
          <w:sz w:val="20"/>
          <w:szCs w:val="20"/>
          <w:lang w:val="ro-RO"/>
        </w:rPr>
        <w:t>Organizator</w:t>
      </w:r>
      <w:r w:rsidRPr="00BC3180">
        <w:rPr>
          <w:spacing w:val="-6"/>
          <w:sz w:val="20"/>
          <w:szCs w:val="20"/>
          <w:lang w:val="ro-RO"/>
        </w:rPr>
        <w:t xml:space="preserve"> </w:t>
      </w:r>
      <w:r w:rsidRPr="00BC3180">
        <w:rPr>
          <w:sz w:val="20"/>
          <w:szCs w:val="20"/>
          <w:lang w:val="ro-RO"/>
        </w:rPr>
        <w:t>p</w:t>
      </w:r>
      <w:r w:rsidR="002E3D4F" w:rsidRPr="00BC3180">
        <w:rPr>
          <w:sz w:val="20"/>
          <w:szCs w:val="20"/>
          <w:lang w:val="ro-RO"/>
        </w:rPr>
        <w:t>a</w:t>
      </w:r>
      <w:r w:rsidRPr="00BC3180">
        <w:rPr>
          <w:sz w:val="20"/>
          <w:szCs w:val="20"/>
          <w:lang w:val="ro-RO"/>
        </w:rPr>
        <w:t>n</w:t>
      </w:r>
      <w:r w:rsidR="00010B4F" w:rsidRPr="00BC3180">
        <w:rPr>
          <w:sz w:val="20"/>
          <w:szCs w:val="20"/>
          <w:lang w:val="ro-RO"/>
        </w:rPr>
        <w:t>a</w:t>
      </w:r>
      <w:r w:rsidRPr="00BC3180">
        <w:rPr>
          <w:spacing w:val="-7"/>
          <w:sz w:val="20"/>
          <w:szCs w:val="20"/>
          <w:lang w:val="ro-RO"/>
        </w:rPr>
        <w:t xml:space="preserve"> </w:t>
      </w:r>
      <w:r w:rsidRPr="00BC3180">
        <w:rPr>
          <w:sz w:val="20"/>
          <w:szCs w:val="20"/>
          <w:lang w:val="ro-RO"/>
        </w:rPr>
        <w:t>la</w:t>
      </w:r>
      <w:r w:rsidRPr="00BC3180">
        <w:rPr>
          <w:spacing w:val="-6"/>
          <w:sz w:val="20"/>
          <w:szCs w:val="20"/>
          <w:lang w:val="ro-RO"/>
        </w:rPr>
        <w:t xml:space="preserve"> </w:t>
      </w:r>
      <w:r w:rsidRPr="00BC3180">
        <w:rPr>
          <w:sz w:val="20"/>
          <w:szCs w:val="20"/>
          <w:lang w:val="ro-RO"/>
        </w:rPr>
        <w:t>data</w:t>
      </w:r>
      <w:r w:rsidRPr="00BC3180">
        <w:rPr>
          <w:spacing w:val="-7"/>
          <w:sz w:val="20"/>
          <w:szCs w:val="20"/>
          <w:lang w:val="ro-RO"/>
        </w:rPr>
        <w:t xml:space="preserve"> </w:t>
      </w:r>
      <w:r w:rsidRPr="00BC3180">
        <w:rPr>
          <w:sz w:val="20"/>
          <w:szCs w:val="20"/>
          <w:lang w:val="ro-RO"/>
        </w:rPr>
        <w:t>de</w:t>
      </w:r>
      <w:r w:rsidRPr="00BC3180">
        <w:rPr>
          <w:spacing w:val="-7"/>
          <w:sz w:val="20"/>
          <w:szCs w:val="20"/>
          <w:lang w:val="ro-RO"/>
        </w:rPr>
        <w:t xml:space="preserve"> </w:t>
      </w:r>
      <w:r w:rsidR="00914BB7">
        <w:rPr>
          <w:spacing w:val="-7"/>
          <w:sz w:val="20"/>
          <w:szCs w:val="20"/>
          <w:lang w:val="ro-RO"/>
        </w:rPr>
        <w:t>2</w:t>
      </w:r>
      <w:r w:rsidR="00344A60">
        <w:rPr>
          <w:spacing w:val="-7"/>
          <w:sz w:val="20"/>
          <w:szCs w:val="20"/>
          <w:lang w:val="ro-RO"/>
        </w:rPr>
        <w:t>4</w:t>
      </w:r>
      <w:r w:rsidR="0058465E" w:rsidRPr="00BC3180">
        <w:rPr>
          <w:spacing w:val="-7"/>
          <w:sz w:val="20"/>
          <w:szCs w:val="20"/>
          <w:lang w:val="ro-RO"/>
        </w:rPr>
        <w:t xml:space="preserve"> </w:t>
      </w:r>
      <w:r w:rsidR="00655E35">
        <w:rPr>
          <w:spacing w:val="-7"/>
          <w:sz w:val="20"/>
          <w:szCs w:val="20"/>
          <w:lang w:val="ro-RO"/>
        </w:rPr>
        <w:t>februarie</w:t>
      </w:r>
      <w:r w:rsidR="0058465E" w:rsidRPr="00BC3180">
        <w:rPr>
          <w:spacing w:val="-7"/>
          <w:sz w:val="20"/>
          <w:szCs w:val="20"/>
          <w:lang w:val="ro-RO"/>
        </w:rPr>
        <w:t xml:space="preserve"> </w:t>
      </w:r>
      <w:r w:rsidRPr="00BC3180">
        <w:rPr>
          <w:sz w:val="20"/>
          <w:szCs w:val="20"/>
          <w:lang w:val="ro-RO"/>
        </w:rPr>
        <w:t>202</w:t>
      </w:r>
      <w:r w:rsidR="009F0F00">
        <w:rPr>
          <w:sz w:val="20"/>
          <w:szCs w:val="20"/>
          <w:lang w:val="ro-RO"/>
        </w:rPr>
        <w:t>2</w:t>
      </w:r>
      <w:r w:rsidRPr="00BC3180">
        <w:rPr>
          <w:spacing w:val="-7"/>
          <w:sz w:val="20"/>
          <w:szCs w:val="20"/>
          <w:lang w:val="ro-RO"/>
        </w:rPr>
        <w:t xml:space="preserve"> </w:t>
      </w:r>
      <w:r w:rsidRPr="00BC3180">
        <w:rPr>
          <w:sz w:val="20"/>
          <w:szCs w:val="20"/>
          <w:lang w:val="ro-RO"/>
        </w:rPr>
        <w:t>inclusiv.</w:t>
      </w:r>
      <w:r w:rsidRPr="00BC3180">
        <w:rPr>
          <w:spacing w:val="-5"/>
          <w:sz w:val="20"/>
          <w:szCs w:val="20"/>
          <w:lang w:val="ro-RO"/>
        </w:rPr>
        <w:t xml:space="preserve"> </w:t>
      </w:r>
      <w:r w:rsidRPr="00BC3180">
        <w:rPr>
          <w:sz w:val="20"/>
          <w:szCs w:val="20"/>
          <w:lang w:val="ro-RO"/>
        </w:rPr>
        <w:t>Contesta</w:t>
      </w:r>
      <w:r w:rsidR="00010B4F" w:rsidRPr="00BC3180">
        <w:rPr>
          <w:sz w:val="20"/>
          <w:szCs w:val="20"/>
          <w:lang w:val="ro-RO"/>
        </w:rPr>
        <w:t>t</w:t>
      </w:r>
      <w:r w:rsidRPr="00BC3180">
        <w:rPr>
          <w:sz w:val="20"/>
          <w:szCs w:val="20"/>
          <w:lang w:val="ro-RO"/>
        </w:rPr>
        <w:t>iile,</w:t>
      </w:r>
      <w:r w:rsidRPr="00BC3180">
        <w:rPr>
          <w:spacing w:val="-5"/>
          <w:sz w:val="20"/>
          <w:szCs w:val="20"/>
          <w:lang w:val="ro-RO"/>
        </w:rPr>
        <w:t xml:space="preserve"> </w:t>
      </w:r>
      <w:r w:rsidRPr="00BC3180">
        <w:rPr>
          <w:sz w:val="20"/>
          <w:szCs w:val="20"/>
          <w:lang w:val="ro-RO"/>
        </w:rPr>
        <w:t>impreuna</w:t>
      </w:r>
      <w:r w:rsidRPr="00BC3180">
        <w:rPr>
          <w:spacing w:val="-7"/>
          <w:sz w:val="20"/>
          <w:szCs w:val="20"/>
          <w:lang w:val="ro-RO"/>
        </w:rPr>
        <w:t xml:space="preserve"> </w:t>
      </w:r>
      <w:r w:rsidRPr="00BC3180">
        <w:rPr>
          <w:sz w:val="20"/>
          <w:szCs w:val="20"/>
          <w:lang w:val="ro-RO"/>
        </w:rPr>
        <w:t>cu datele</w:t>
      </w:r>
      <w:r w:rsidRPr="00BC3180">
        <w:rPr>
          <w:spacing w:val="-3"/>
          <w:sz w:val="20"/>
          <w:szCs w:val="20"/>
          <w:lang w:val="ro-RO"/>
        </w:rPr>
        <w:t xml:space="preserve"> </w:t>
      </w:r>
      <w:r w:rsidRPr="00BC3180">
        <w:rPr>
          <w:sz w:val="20"/>
          <w:szCs w:val="20"/>
          <w:lang w:val="ro-RO"/>
        </w:rPr>
        <w:t>de</w:t>
      </w:r>
      <w:r w:rsidRPr="00BC3180">
        <w:rPr>
          <w:spacing w:val="-3"/>
          <w:sz w:val="20"/>
          <w:szCs w:val="20"/>
          <w:lang w:val="ro-RO"/>
        </w:rPr>
        <w:t xml:space="preserve"> </w:t>
      </w:r>
      <w:r w:rsidRPr="00BC3180">
        <w:rPr>
          <w:sz w:val="20"/>
          <w:szCs w:val="20"/>
          <w:lang w:val="ro-RO"/>
        </w:rPr>
        <w:t>contact</w:t>
      </w:r>
      <w:r w:rsidRPr="00BC3180">
        <w:rPr>
          <w:spacing w:val="-5"/>
          <w:sz w:val="20"/>
          <w:szCs w:val="20"/>
          <w:lang w:val="ro-RO"/>
        </w:rPr>
        <w:t xml:space="preserve"> </w:t>
      </w:r>
      <w:r w:rsidRPr="00BC3180">
        <w:rPr>
          <w:sz w:val="20"/>
          <w:szCs w:val="20"/>
          <w:lang w:val="ro-RO"/>
        </w:rPr>
        <w:t>(nume</w:t>
      </w:r>
      <w:r w:rsidRPr="00BC3180">
        <w:rPr>
          <w:spacing w:val="-2"/>
          <w:sz w:val="20"/>
          <w:szCs w:val="20"/>
          <w:lang w:val="ro-RO"/>
        </w:rPr>
        <w:t xml:space="preserve"> </w:t>
      </w:r>
      <w:r w:rsidRPr="00BC3180">
        <w:rPr>
          <w:sz w:val="20"/>
          <w:szCs w:val="20"/>
          <w:lang w:val="ro-RO"/>
        </w:rPr>
        <w:t>si</w:t>
      </w:r>
      <w:r w:rsidRPr="00BC3180">
        <w:rPr>
          <w:spacing w:val="-1"/>
          <w:sz w:val="20"/>
          <w:szCs w:val="20"/>
          <w:lang w:val="ro-RO"/>
        </w:rPr>
        <w:t xml:space="preserve"> </w:t>
      </w:r>
      <w:r w:rsidRPr="00BC3180">
        <w:rPr>
          <w:sz w:val="20"/>
          <w:szCs w:val="20"/>
          <w:lang w:val="ro-RO"/>
        </w:rPr>
        <w:t>prenume</w:t>
      </w:r>
      <w:r w:rsidRPr="00BC3180">
        <w:rPr>
          <w:spacing w:val="-3"/>
          <w:sz w:val="20"/>
          <w:szCs w:val="20"/>
          <w:lang w:val="ro-RO"/>
        </w:rPr>
        <w:t xml:space="preserve"> </w:t>
      </w:r>
      <w:r w:rsidRPr="00BC3180">
        <w:rPr>
          <w:sz w:val="20"/>
          <w:szCs w:val="20"/>
          <w:lang w:val="ro-RO"/>
        </w:rPr>
        <w:t>complet</w:t>
      </w:r>
      <w:r w:rsidR="00E446DD" w:rsidRPr="00BC3180">
        <w:rPr>
          <w:sz w:val="20"/>
          <w:szCs w:val="20"/>
          <w:lang w:val="ro-RO"/>
        </w:rPr>
        <w:t xml:space="preserve"> si adresa de email</w:t>
      </w:r>
      <w:r w:rsidRPr="00BC3180">
        <w:rPr>
          <w:sz w:val="20"/>
          <w:szCs w:val="20"/>
          <w:lang w:val="ro-RO"/>
        </w:rPr>
        <w:t>),</w:t>
      </w:r>
      <w:r w:rsidRPr="00BC3180">
        <w:rPr>
          <w:spacing w:val="-4"/>
          <w:sz w:val="20"/>
          <w:szCs w:val="20"/>
          <w:lang w:val="ro-RO"/>
        </w:rPr>
        <w:t xml:space="preserve"> </w:t>
      </w:r>
      <w:r w:rsidRPr="00BC3180">
        <w:rPr>
          <w:sz w:val="20"/>
          <w:szCs w:val="20"/>
          <w:lang w:val="ro-RO"/>
        </w:rPr>
        <w:t>precum</w:t>
      </w:r>
      <w:r w:rsidRPr="00BC3180">
        <w:rPr>
          <w:spacing w:val="-4"/>
          <w:sz w:val="20"/>
          <w:szCs w:val="20"/>
          <w:lang w:val="ro-RO"/>
        </w:rPr>
        <w:t xml:space="preserve"> </w:t>
      </w:r>
      <w:r w:rsidRPr="00BC3180">
        <w:rPr>
          <w:sz w:val="20"/>
          <w:szCs w:val="20"/>
          <w:lang w:val="ro-RO"/>
        </w:rPr>
        <w:t>si</w:t>
      </w:r>
      <w:r w:rsidRPr="00BC3180">
        <w:rPr>
          <w:spacing w:val="-3"/>
          <w:sz w:val="20"/>
          <w:szCs w:val="20"/>
          <w:lang w:val="ro-RO"/>
        </w:rPr>
        <w:t xml:space="preserve"> </w:t>
      </w:r>
      <w:r w:rsidRPr="00BC3180">
        <w:rPr>
          <w:sz w:val="20"/>
          <w:szCs w:val="20"/>
          <w:lang w:val="ro-RO"/>
        </w:rPr>
        <w:t>cu</w:t>
      </w:r>
      <w:r w:rsidRPr="00BC3180">
        <w:rPr>
          <w:spacing w:val="-3"/>
          <w:sz w:val="20"/>
          <w:szCs w:val="20"/>
          <w:lang w:val="ro-RO"/>
        </w:rPr>
        <w:t xml:space="preserve"> </w:t>
      </w:r>
      <w:r w:rsidRPr="00BC3180">
        <w:rPr>
          <w:sz w:val="20"/>
          <w:szCs w:val="20"/>
          <w:lang w:val="ro-RO"/>
        </w:rPr>
        <w:t xml:space="preserve">motivele de fapt pe care se intemeiaza contestatia, vor fi trimise prin e-mail la adresa </w:t>
      </w:r>
      <w:hyperlink r:id="rId8" w:history="1">
        <w:r w:rsidR="008E19AB" w:rsidRPr="00BC3180">
          <w:rPr>
            <w:rStyle w:val="Hyperlink"/>
            <w:sz w:val="20"/>
            <w:szCs w:val="20"/>
            <w:lang w:val="ro-RO"/>
          </w:rPr>
          <w:t>concurs@edenred.com,</w:t>
        </w:r>
      </w:hyperlink>
      <w:r w:rsidRPr="00BC3180">
        <w:rPr>
          <w:sz w:val="20"/>
          <w:szCs w:val="20"/>
          <w:lang w:val="ro-RO"/>
        </w:rPr>
        <w:t xml:space="preserve"> po</w:t>
      </w:r>
      <w:r w:rsidR="00010B4F" w:rsidRPr="00BC3180">
        <w:rPr>
          <w:sz w:val="20"/>
          <w:szCs w:val="20"/>
          <w:lang w:val="ro-RO"/>
        </w:rPr>
        <w:t>s</w:t>
      </w:r>
      <w:r w:rsidRPr="00BC3180">
        <w:rPr>
          <w:sz w:val="20"/>
          <w:szCs w:val="20"/>
          <w:lang w:val="ro-RO"/>
        </w:rPr>
        <w:t>t</w:t>
      </w:r>
      <w:r w:rsidR="00010B4F" w:rsidRPr="00BC3180">
        <w:rPr>
          <w:sz w:val="20"/>
          <w:szCs w:val="20"/>
          <w:lang w:val="ro-RO"/>
        </w:rPr>
        <w:t>a</w:t>
      </w:r>
      <w:r w:rsidRPr="00BC3180">
        <w:rPr>
          <w:sz w:val="20"/>
          <w:szCs w:val="20"/>
          <w:lang w:val="ro-RO"/>
        </w:rPr>
        <w:t xml:space="preserve"> sau curier la adresa sediului social al Organizatorului din Bucure</w:t>
      </w:r>
      <w:r w:rsidR="00010B4F" w:rsidRPr="00BC3180">
        <w:rPr>
          <w:sz w:val="20"/>
          <w:szCs w:val="20"/>
          <w:lang w:val="ro-RO"/>
        </w:rPr>
        <w:t>s</w:t>
      </w:r>
      <w:r w:rsidRPr="00BC3180">
        <w:rPr>
          <w:sz w:val="20"/>
          <w:szCs w:val="20"/>
          <w:lang w:val="ro-RO"/>
        </w:rPr>
        <w:t xml:space="preserve">ti, Calea </w:t>
      </w:r>
      <w:r w:rsidR="002E3D4F" w:rsidRPr="00BC3180">
        <w:rPr>
          <w:sz w:val="20"/>
          <w:szCs w:val="20"/>
          <w:lang w:val="ro-RO"/>
        </w:rPr>
        <w:t>S</w:t>
      </w:r>
      <w:r w:rsidRPr="00BC3180">
        <w:rPr>
          <w:sz w:val="20"/>
          <w:szCs w:val="20"/>
          <w:lang w:val="ro-RO"/>
        </w:rPr>
        <w:t>erban Vod</w:t>
      </w:r>
      <w:r w:rsidR="00010B4F" w:rsidRPr="00BC3180">
        <w:rPr>
          <w:sz w:val="20"/>
          <w:szCs w:val="20"/>
          <w:lang w:val="ro-RO"/>
        </w:rPr>
        <w:t>a</w:t>
      </w:r>
      <w:r w:rsidRPr="00BC3180">
        <w:rPr>
          <w:sz w:val="20"/>
          <w:szCs w:val="20"/>
          <w:lang w:val="ro-RO"/>
        </w:rPr>
        <w:t xml:space="preserve"> nr. 133,</w:t>
      </w:r>
      <w:r w:rsidR="00C33887">
        <w:rPr>
          <w:sz w:val="20"/>
          <w:szCs w:val="20"/>
          <w:lang w:val="ro-RO"/>
        </w:rPr>
        <w:t xml:space="preserve"> Central Business Park, Corp C, et. 1,</w:t>
      </w:r>
      <w:r w:rsidRPr="00BC3180">
        <w:rPr>
          <w:sz w:val="20"/>
          <w:szCs w:val="20"/>
          <w:lang w:val="ro-RO"/>
        </w:rPr>
        <w:t xml:space="preserve"> Sector</w:t>
      </w:r>
      <w:r w:rsidRPr="00BC3180">
        <w:rPr>
          <w:spacing w:val="14"/>
          <w:sz w:val="20"/>
          <w:szCs w:val="20"/>
          <w:lang w:val="ro-RO"/>
        </w:rPr>
        <w:t xml:space="preserve"> </w:t>
      </w:r>
      <w:r w:rsidRPr="00BC3180">
        <w:rPr>
          <w:sz w:val="20"/>
          <w:szCs w:val="20"/>
          <w:lang w:val="ro-RO"/>
        </w:rPr>
        <w:t>4</w:t>
      </w:r>
      <w:r w:rsidRPr="00BC3180">
        <w:rPr>
          <w:spacing w:val="14"/>
          <w:sz w:val="20"/>
          <w:szCs w:val="20"/>
          <w:lang w:val="ro-RO"/>
        </w:rPr>
        <w:t xml:space="preserve"> </w:t>
      </w:r>
      <w:r w:rsidRPr="00BC3180">
        <w:rPr>
          <w:sz w:val="20"/>
          <w:szCs w:val="20"/>
          <w:lang w:val="ro-RO"/>
        </w:rPr>
        <w:t>cu</w:t>
      </w:r>
      <w:r w:rsidRPr="00BC3180">
        <w:rPr>
          <w:spacing w:val="14"/>
          <w:sz w:val="20"/>
          <w:szCs w:val="20"/>
          <w:lang w:val="ro-RO"/>
        </w:rPr>
        <w:t xml:space="preserve"> </w:t>
      </w:r>
      <w:r w:rsidRPr="00BC3180">
        <w:rPr>
          <w:sz w:val="20"/>
          <w:szCs w:val="20"/>
          <w:lang w:val="ro-RO"/>
        </w:rPr>
        <w:t>confirmare</w:t>
      </w:r>
      <w:r w:rsidRPr="00BC3180">
        <w:rPr>
          <w:spacing w:val="16"/>
          <w:sz w:val="20"/>
          <w:szCs w:val="20"/>
          <w:lang w:val="ro-RO"/>
        </w:rPr>
        <w:t xml:space="preserve"> </w:t>
      </w:r>
      <w:r w:rsidRPr="00BC3180">
        <w:rPr>
          <w:sz w:val="20"/>
          <w:szCs w:val="20"/>
          <w:lang w:val="ro-RO"/>
        </w:rPr>
        <w:t>de</w:t>
      </w:r>
      <w:r w:rsidRPr="00BC3180">
        <w:rPr>
          <w:spacing w:val="16"/>
          <w:sz w:val="20"/>
          <w:szCs w:val="20"/>
          <w:lang w:val="ro-RO"/>
        </w:rPr>
        <w:t xml:space="preserve"> </w:t>
      </w:r>
      <w:r w:rsidRPr="00BC3180">
        <w:rPr>
          <w:sz w:val="20"/>
          <w:szCs w:val="20"/>
          <w:lang w:val="ro-RO"/>
        </w:rPr>
        <w:t>primire,</w:t>
      </w:r>
      <w:r w:rsidRPr="00BC3180">
        <w:rPr>
          <w:spacing w:val="14"/>
          <w:sz w:val="20"/>
          <w:szCs w:val="20"/>
          <w:lang w:val="ro-RO"/>
        </w:rPr>
        <w:t xml:space="preserve"> </w:t>
      </w:r>
      <w:r w:rsidRPr="00BC3180">
        <w:rPr>
          <w:sz w:val="20"/>
          <w:szCs w:val="20"/>
          <w:lang w:val="ro-RO"/>
        </w:rPr>
        <w:t>men</w:t>
      </w:r>
      <w:r w:rsidR="00010B4F" w:rsidRPr="00BC3180">
        <w:rPr>
          <w:sz w:val="20"/>
          <w:szCs w:val="20"/>
          <w:lang w:val="ro-RO"/>
        </w:rPr>
        <w:t>t</w:t>
      </w:r>
      <w:r w:rsidRPr="00BC3180">
        <w:rPr>
          <w:sz w:val="20"/>
          <w:szCs w:val="20"/>
          <w:lang w:val="ro-RO"/>
        </w:rPr>
        <w:t>ion</w:t>
      </w:r>
      <w:r w:rsidR="002E3D4F" w:rsidRPr="00BC3180">
        <w:rPr>
          <w:sz w:val="20"/>
          <w:szCs w:val="20"/>
          <w:lang w:val="ro-RO"/>
        </w:rPr>
        <w:t>a</w:t>
      </w:r>
      <w:r w:rsidRPr="00BC3180">
        <w:rPr>
          <w:sz w:val="20"/>
          <w:szCs w:val="20"/>
          <w:lang w:val="ro-RO"/>
        </w:rPr>
        <w:t>nd</w:t>
      </w:r>
      <w:r w:rsidRPr="00BC3180">
        <w:rPr>
          <w:spacing w:val="16"/>
          <w:sz w:val="20"/>
          <w:szCs w:val="20"/>
          <w:lang w:val="ro-RO"/>
        </w:rPr>
        <w:t xml:space="preserve"> </w:t>
      </w:r>
      <w:r w:rsidRPr="00BC3180">
        <w:rPr>
          <w:sz w:val="20"/>
          <w:szCs w:val="20"/>
          <w:lang w:val="ro-RO"/>
        </w:rPr>
        <w:t>in</w:t>
      </w:r>
      <w:r w:rsidRPr="00BC3180">
        <w:rPr>
          <w:spacing w:val="14"/>
          <w:sz w:val="20"/>
          <w:szCs w:val="20"/>
          <w:lang w:val="ro-RO"/>
        </w:rPr>
        <w:t xml:space="preserve"> </w:t>
      </w:r>
      <w:r w:rsidRPr="00BC3180">
        <w:rPr>
          <w:sz w:val="20"/>
          <w:szCs w:val="20"/>
          <w:lang w:val="ro-RO"/>
        </w:rPr>
        <w:t>titlul</w:t>
      </w:r>
      <w:r w:rsidRPr="00BC3180">
        <w:rPr>
          <w:spacing w:val="14"/>
          <w:sz w:val="20"/>
          <w:szCs w:val="20"/>
          <w:lang w:val="ro-RO"/>
        </w:rPr>
        <w:t xml:space="preserve"> </w:t>
      </w:r>
      <w:r w:rsidRPr="00BC3180">
        <w:rPr>
          <w:sz w:val="20"/>
          <w:szCs w:val="20"/>
          <w:lang w:val="ro-RO"/>
        </w:rPr>
        <w:t>emailului</w:t>
      </w:r>
      <w:r w:rsidRPr="00BC3180">
        <w:rPr>
          <w:spacing w:val="13"/>
          <w:sz w:val="20"/>
          <w:szCs w:val="20"/>
          <w:lang w:val="ro-RO"/>
        </w:rPr>
        <w:t xml:space="preserve"> </w:t>
      </w:r>
      <w:r w:rsidRPr="00BC3180">
        <w:rPr>
          <w:sz w:val="20"/>
          <w:szCs w:val="20"/>
          <w:lang w:val="ro-RO"/>
        </w:rPr>
        <w:t>sau</w:t>
      </w:r>
      <w:r w:rsidRPr="00BC3180">
        <w:rPr>
          <w:spacing w:val="13"/>
          <w:sz w:val="20"/>
          <w:szCs w:val="20"/>
          <w:lang w:val="ro-RO"/>
        </w:rPr>
        <w:t xml:space="preserve"> </w:t>
      </w:r>
      <w:r w:rsidRPr="00BC3180">
        <w:rPr>
          <w:sz w:val="20"/>
          <w:szCs w:val="20"/>
          <w:lang w:val="ro-RO"/>
        </w:rPr>
        <w:t>pe</w:t>
      </w:r>
      <w:r w:rsidRPr="00BC3180">
        <w:rPr>
          <w:spacing w:val="14"/>
          <w:sz w:val="20"/>
          <w:szCs w:val="20"/>
          <w:lang w:val="ro-RO"/>
        </w:rPr>
        <w:t xml:space="preserve"> </w:t>
      </w:r>
      <w:r w:rsidRPr="00BC3180">
        <w:rPr>
          <w:sz w:val="20"/>
          <w:szCs w:val="20"/>
          <w:lang w:val="ro-RO"/>
        </w:rPr>
        <w:t>plic:</w:t>
      </w:r>
      <w:r w:rsidRPr="00BC3180">
        <w:rPr>
          <w:spacing w:val="22"/>
          <w:sz w:val="20"/>
          <w:szCs w:val="20"/>
          <w:lang w:val="ro-RO"/>
        </w:rPr>
        <w:t xml:space="preserve"> </w:t>
      </w:r>
      <w:r w:rsidRPr="00BC3180">
        <w:rPr>
          <w:b/>
          <w:sz w:val="20"/>
          <w:szCs w:val="20"/>
          <w:lang w:val="ro-RO"/>
        </w:rPr>
        <w:t>Campania</w:t>
      </w:r>
      <w:r w:rsidRPr="00BC3180">
        <w:rPr>
          <w:b/>
          <w:spacing w:val="14"/>
          <w:sz w:val="20"/>
          <w:szCs w:val="20"/>
          <w:lang w:val="ro-RO"/>
        </w:rPr>
        <w:t xml:space="preserve"> </w:t>
      </w:r>
      <w:r w:rsidRPr="00BC3180">
        <w:rPr>
          <w:b/>
          <w:sz w:val="20"/>
          <w:szCs w:val="20"/>
          <w:lang w:val="ro-RO"/>
        </w:rPr>
        <w:t>promo</w:t>
      </w:r>
      <w:r w:rsidR="00010B4F" w:rsidRPr="00BC3180">
        <w:rPr>
          <w:b/>
          <w:sz w:val="20"/>
          <w:szCs w:val="20"/>
          <w:lang w:val="ro-RO"/>
        </w:rPr>
        <w:t>t</w:t>
      </w:r>
      <w:r w:rsidRPr="00BC3180">
        <w:rPr>
          <w:b/>
          <w:sz w:val="20"/>
          <w:szCs w:val="20"/>
          <w:lang w:val="ro-RO"/>
        </w:rPr>
        <w:t>ionala</w:t>
      </w:r>
      <w:r w:rsidR="00183F79" w:rsidRPr="00BC3180">
        <w:rPr>
          <w:b/>
          <w:sz w:val="20"/>
          <w:szCs w:val="20"/>
          <w:lang w:val="ro-RO"/>
        </w:rPr>
        <w:t xml:space="preserve"> </w:t>
      </w:r>
      <w:r w:rsidR="00930676" w:rsidRPr="00BC3180">
        <w:rPr>
          <w:b/>
          <w:sz w:val="20"/>
          <w:szCs w:val="20"/>
          <w:lang w:val="ro-RO"/>
        </w:rPr>
        <w:t>„</w:t>
      </w:r>
      <w:r w:rsidR="0003621B">
        <w:rPr>
          <w:b/>
          <w:bCs/>
          <w:sz w:val="20"/>
          <w:szCs w:val="20"/>
          <w:lang w:val="ro-RO"/>
        </w:rPr>
        <w:t>Vocea Magazinelor</w:t>
      </w:r>
      <w:r w:rsidR="00930676" w:rsidRPr="00BC3180">
        <w:rPr>
          <w:b/>
          <w:sz w:val="20"/>
          <w:szCs w:val="20"/>
          <w:lang w:val="ro-RO"/>
        </w:rPr>
        <w:t xml:space="preserve">" </w:t>
      </w:r>
      <w:r w:rsidRPr="00BC3180">
        <w:rPr>
          <w:b/>
          <w:sz w:val="20"/>
          <w:szCs w:val="20"/>
          <w:lang w:val="ro-RO"/>
        </w:rPr>
        <w:t>desf</w:t>
      </w:r>
      <w:r w:rsidR="00010B4F" w:rsidRPr="00BC3180">
        <w:rPr>
          <w:b/>
          <w:sz w:val="20"/>
          <w:szCs w:val="20"/>
          <w:lang w:val="ro-RO"/>
        </w:rPr>
        <w:t>as</w:t>
      </w:r>
      <w:r w:rsidRPr="00BC3180">
        <w:rPr>
          <w:b/>
          <w:sz w:val="20"/>
          <w:szCs w:val="20"/>
          <w:lang w:val="ro-RO"/>
        </w:rPr>
        <w:t>urat</w:t>
      </w:r>
      <w:r w:rsidR="00010B4F" w:rsidRPr="00BC3180">
        <w:rPr>
          <w:b/>
          <w:sz w:val="20"/>
          <w:szCs w:val="20"/>
          <w:lang w:val="ro-RO"/>
        </w:rPr>
        <w:t>a</w:t>
      </w:r>
      <w:r w:rsidRPr="00BC3180">
        <w:rPr>
          <w:b/>
          <w:sz w:val="20"/>
          <w:szCs w:val="20"/>
          <w:lang w:val="ro-RO"/>
        </w:rPr>
        <w:t xml:space="preserve"> </w:t>
      </w:r>
      <w:r w:rsidR="00010B4F" w:rsidRPr="00BC3180">
        <w:rPr>
          <w:b/>
          <w:sz w:val="20"/>
          <w:szCs w:val="20"/>
          <w:lang w:val="ro-RO"/>
        </w:rPr>
        <w:t>i</w:t>
      </w:r>
      <w:r w:rsidRPr="00BC3180">
        <w:rPr>
          <w:b/>
          <w:sz w:val="20"/>
          <w:szCs w:val="20"/>
          <w:lang w:val="ro-RO"/>
        </w:rPr>
        <w:t>n p</w:t>
      </w:r>
      <w:r w:rsidRPr="000B3266">
        <w:rPr>
          <w:b/>
          <w:sz w:val="20"/>
          <w:szCs w:val="20"/>
          <w:lang w:val="ro-RO"/>
        </w:rPr>
        <w:t xml:space="preserve">erioada </w:t>
      </w:r>
      <w:r w:rsidR="00974932" w:rsidRPr="0055590B">
        <w:rPr>
          <w:spacing w:val="-9"/>
          <w:sz w:val="20"/>
          <w:szCs w:val="20"/>
          <w:lang w:val="ro-RO"/>
        </w:rPr>
        <w:t>1 noiembrie 2021 - 9 ianuarie 2022</w:t>
      </w:r>
      <w:r w:rsidRPr="00BC3180">
        <w:rPr>
          <w:b/>
          <w:sz w:val="20"/>
          <w:szCs w:val="20"/>
          <w:lang w:val="ro-RO"/>
        </w:rPr>
        <w:t xml:space="preserve">. </w:t>
      </w:r>
      <w:r w:rsidRPr="00BC3180">
        <w:rPr>
          <w:sz w:val="20"/>
          <w:szCs w:val="20"/>
          <w:lang w:val="ro-RO"/>
        </w:rPr>
        <w:t>Contestatia se va analiza de catre</w:t>
      </w:r>
      <w:r w:rsidRPr="00BC3180">
        <w:rPr>
          <w:spacing w:val="-12"/>
          <w:sz w:val="20"/>
          <w:szCs w:val="20"/>
          <w:lang w:val="ro-RO"/>
        </w:rPr>
        <w:t xml:space="preserve"> </w:t>
      </w:r>
      <w:r w:rsidRPr="00BC3180">
        <w:rPr>
          <w:sz w:val="20"/>
          <w:szCs w:val="20"/>
          <w:lang w:val="ro-RO"/>
        </w:rPr>
        <w:t>Organizator</w:t>
      </w:r>
      <w:r w:rsidRPr="00BC3180">
        <w:rPr>
          <w:spacing w:val="-12"/>
          <w:sz w:val="20"/>
          <w:szCs w:val="20"/>
          <w:lang w:val="ro-RO"/>
        </w:rPr>
        <w:t xml:space="preserve"> </w:t>
      </w:r>
      <w:r w:rsidRPr="00BC3180">
        <w:rPr>
          <w:sz w:val="20"/>
          <w:szCs w:val="20"/>
          <w:lang w:val="ro-RO"/>
        </w:rPr>
        <w:t>in</w:t>
      </w:r>
      <w:r w:rsidRPr="00BC3180">
        <w:rPr>
          <w:spacing w:val="-13"/>
          <w:sz w:val="20"/>
          <w:szCs w:val="20"/>
          <w:lang w:val="ro-RO"/>
        </w:rPr>
        <w:t xml:space="preserve"> </w:t>
      </w:r>
      <w:r w:rsidRPr="00BC3180">
        <w:rPr>
          <w:sz w:val="20"/>
          <w:szCs w:val="20"/>
          <w:lang w:val="ro-RO"/>
        </w:rPr>
        <w:t>termen</w:t>
      </w:r>
      <w:r w:rsidRPr="00BC3180">
        <w:rPr>
          <w:spacing w:val="-13"/>
          <w:sz w:val="20"/>
          <w:szCs w:val="20"/>
          <w:lang w:val="ro-RO"/>
        </w:rPr>
        <w:t xml:space="preserve"> </w:t>
      </w:r>
      <w:r w:rsidRPr="00BC3180">
        <w:rPr>
          <w:sz w:val="20"/>
          <w:szCs w:val="20"/>
          <w:lang w:val="ro-RO"/>
        </w:rPr>
        <w:t>de</w:t>
      </w:r>
      <w:r w:rsidRPr="00BC3180">
        <w:rPr>
          <w:spacing w:val="-12"/>
          <w:sz w:val="20"/>
          <w:szCs w:val="20"/>
          <w:lang w:val="ro-RO"/>
        </w:rPr>
        <w:t xml:space="preserve"> </w:t>
      </w:r>
      <w:r w:rsidRPr="00BC3180">
        <w:rPr>
          <w:sz w:val="20"/>
          <w:szCs w:val="20"/>
          <w:lang w:val="ro-RO"/>
        </w:rPr>
        <w:t>48</w:t>
      </w:r>
      <w:r w:rsidRPr="00BC3180">
        <w:rPr>
          <w:spacing w:val="-11"/>
          <w:sz w:val="20"/>
          <w:szCs w:val="20"/>
          <w:lang w:val="ro-RO"/>
        </w:rPr>
        <w:t xml:space="preserve"> </w:t>
      </w:r>
      <w:r w:rsidRPr="00BC3180">
        <w:rPr>
          <w:sz w:val="20"/>
          <w:szCs w:val="20"/>
          <w:lang w:val="ro-RO"/>
        </w:rPr>
        <w:t>de</w:t>
      </w:r>
      <w:r w:rsidRPr="00BC3180">
        <w:rPr>
          <w:spacing w:val="-13"/>
          <w:sz w:val="20"/>
          <w:szCs w:val="20"/>
          <w:lang w:val="ro-RO"/>
        </w:rPr>
        <w:t xml:space="preserve"> </w:t>
      </w:r>
      <w:r w:rsidRPr="00BC3180">
        <w:rPr>
          <w:sz w:val="20"/>
          <w:szCs w:val="20"/>
          <w:lang w:val="ro-RO"/>
        </w:rPr>
        <w:t>ore</w:t>
      </w:r>
      <w:r w:rsidRPr="00BC3180">
        <w:rPr>
          <w:spacing w:val="-10"/>
          <w:sz w:val="20"/>
          <w:szCs w:val="20"/>
          <w:lang w:val="ro-RO"/>
        </w:rPr>
        <w:t xml:space="preserve"> </w:t>
      </w:r>
      <w:r w:rsidRPr="00BC3180">
        <w:rPr>
          <w:sz w:val="20"/>
          <w:szCs w:val="20"/>
          <w:lang w:val="ro-RO"/>
        </w:rPr>
        <w:t>lucratoare</w:t>
      </w:r>
      <w:r w:rsidRPr="00BC3180">
        <w:rPr>
          <w:spacing w:val="-12"/>
          <w:sz w:val="20"/>
          <w:szCs w:val="20"/>
          <w:lang w:val="ro-RO"/>
        </w:rPr>
        <w:t xml:space="preserve"> </w:t>
      </w:r>
      <w:r w:rsidRPr="00BC3180">
        <w:rPr>
          <w:sz w:val="20"/>
          <w:szCs w:val="20"/>
          <w:lang w:val="ro-RO"/>
        </w:rPr>
        <w:t>de</w:t>
      </w:r>
      <w:r w:rsidRPr="00BC3180">
        <w:rPr>
          <w:spacing w:val="-10"/>
          <w:sz w:val="20"/>
          <w:szCs w:val="20"/>
          <w:lang w:val="ro-RO"/>
        </w:rPr>
        <w:t xml:space="preserve"> </w:t>
      </w:r>
      <w:r w:rsidRPr="00BC3180">
        <w:rPr>
          <w:sz w:val="20"/>
          <w:szCs w:val="20"/>
          <w:lang w:val="ro-RO"/>
        </w:rPr>
        <w:t>la</w:t>
      </w:r>
      <w:r w:rsidRPr="00BC3180">
        <w:rPr>
          <w:spacing w:val="-13"/>
          <w:sz w:val="20"/>
          <w:szCs w:val="20"/>
          <w:lang w:val="ro-RO"/>
        </w:rPr>
        <w:t xml:space="preserve"> </w:t>
      </w:r>
      <w:r w:rsidRPr="00BC3180">
        <w:rPr>
          <w:sz w:val="20"/>
          <w:szCs w:val="20"/>
          <w:lang w:val="ro-RO"/>
        </w:rPr>
        <w:t>inregistrarea</w:t>
      </w:r>
      <w:r w:rsidRPr="00BC3180">
        <w:rPr>
          <w:spacing w:val="-10"/>
          <w:sz w:val="20"/>
          <w:szCs w:val="20"/>
          <w:lang w:val="ro-RO"/>
        </w:rPr>
        <w:t xml:space="preserve"> </w:t>
      </w:r>
      <w:r w:rsidRPr="00BC3180">
        <w:rPr>
          <w:sz w:val="20"/>
          <w:szCs w:val="20"/>
          <w:lang w:val="ro-RO"/>
        </w:rPr>
        <w:t>acesteia.</w:t>
      </w:r>
      <w:r w:rsidRPr="00BC3180">
        <w:rPr>
          <w:spacing w:val="-13"/>
          <w:sz w:val="20"/>
          <w:szCs w:val="20"/>
          <w:lang w:val="ro-RO"/>
        </w:rPr>
        <w:t xml:space="preserve"> </w:t>
      </w:r>
      <w:r w:rsidRPr="00BC3180">
        <w:rPr>
          <w:sz w:val="20"/>
          <w:szCs w:val="20"/>
          <w:lang w:val="ro-RO"/>
        </w:rPr>
        <w:t>Raspunsurile</w:t>
      </w:r>
      <w:r w:rsidRPr="00BC3180">
        <w:rPr>
          <w:spacing w:val="-13"/>
          <w:sz w:val="20"/>
          <w:szCs w:val="20"/>
          <w:lang w:val="ro-RO"/>
        </w:rPr>
        <w:t xml:space="preserve"> </w:t>
      </w:r>
      <w:r w:rsidRPr="00BC3180">
        <w:rPr>
          <w:sz w:val="20"/>
          <w:szCs w:val="20"/>
          <w:lang w:val="ro-RO"/>
        </w:rPr>
        <w:t>la</w:t>
      </w:r>
      <w:r w:rsidRPr="00BC3180">
        <w:rPr>
          <w:spacing w:val="-12"/>
          <w:sz w:val="20"/>
          <w:szCs w:val="20"/>
          <w:lang w:val="ro-RO"/>
        </w:rPr>
        <w:t xml:space="preserve"> </w:t>
      </w:r>
      <w:r w:rsidRPr="00BC3180">
        <w:rPr>
          <w:sz w:val="20"/>
          <w:szCs w:val="20"/>
          <w:lang w:val="ro-RO"/>
        </w:rPr>
        <w:t>sesizarile trimise conform procedurii se ofera in scris, prin</w:t>
      </w:r>
      <w:r w:rsidRPr="00BC3180">
        <w:rPr>
          <w:spacing w:val="-5"/>
          <w:sz w:val="20"/>
          <w:szCs w:val="20"/>
          <w:lang w:val="ro-RO"/>
        </w:rPr>
        <w:t xml:space="preserve"> </w:t>
      </w:r>
      <w:r w:rsidRPr="00BC3180">
        <w:rPr>
          <w:sz w:val="20"/>
          <w:szCs w:val="20"/>
          <w:lang w:val="ro-RO"/>
        </w:rPr>
        <w:t>email.</w:t>
      </w:r>
    </w:p>
    <w:p w14:paraId="041A0690" w14:textId="21ABC8BB" w:rsidR="00B971CF" w:rsidRPr="00BC3180" w:rsidRDefault="002215E4" w:rsidP="00182B74">
      <w:pPr>
        <w:pStyle w:val="ListParagraph"/>
        <w:numPr>
          <w:ilvl w:val="1"/>
          <w:numId w:val="5"/>
        </w:numPr>
        <w:tabs>
          <w:tab w:val="left" w:pos="1702"/>
        </w:tabs>
        <w:spacing w:before="0" w:after="240"/>
        <w:ind w:left="1702" w:hanging="442"/>
        <w:rPr>
          <w:sz w:val="20"/>
          <w:szCs w:val="20"/>
          <w:lang w:val="ro-RO"/>
        </w:rPr>
      </w:pPr>
      <w:r w:rsidRPr="00BC3180">
        <w:rPr>
          <w:sz w:val="20"/>
          <w:szCs w:val="20"/>
          <w:lang w:val="ro-RO"/>
        </w:rPr>
        <w:t xml:space="preserve">Organizatorul nu </w:t>
      </w:r>
      <w:r w:rsidR="00010B4F" w:rsidRPr="00BC3180">
        <w:rPr>
          <w:sz w:val="20"/>
          <w:szCs w:val="20"/>
          <w:lang w:val="ro-RO"/>
        </w:rPr>
        <w:t>is</w:t>
      </w:r>
      <w:r w:rsidRPr="00BC3180">
        <w:rPr>
          <w:sz w:val="20"/>
          <w:szCs w:val="20"/>
          <w:lang w:val="ro-RO"/>
        </w:rPr>
        <w:t>i asum</w:t>
      </w:r>
      <w:r w:rsidR="00010B4F" w:rsidRPr="00BC3180">
        <w:rPr>
          <w:sz w:val="20"/>
          <w:szCs w:val="20"/>
          <w:lang w:val="ro-RO"/>
        </w:rPr>
        <w:t>a</w:t>
      </w:r>
      <w:r w:rsidRPr="00BC3180">
        <w:rPr>
          <w:sz w:val="20"/>
          <w:szCs w:val="20"/>
          <w:lang w:val="ro-RO"/>
        </w:rPr>
        <w:t xml:space="preserve"> responsabilitatea</w:t>
      </w:r>
      <w:r w:rsidRPr="00BC3180">
        <w:rPr>
          <w:spacing w:val="-5"/>
          <w:sz w:val="20"/>
          <w:szCs w:val="20"/>
          <w:lang w:val="ro-RO"/>
        </w:rPr>
        <w:t xml:space="preserve"> </w:t>
      </w:r>
      <w:r w:rsidRPr="00BC3180">
        <w:rPr>
          <w:sz w:val="20"/>
          <w:szCs w:val="20"/>
          <w:lang w:val="ro-RO"/>
        </w:rPr>
        <w:t>pentru:</w:t>
      </w:r>
    </w:p>
    <w:p w14:paraId="1FDD0C3F" w14:textId="178BB687" w:rsidR="000E7CF7" w:rsidRPr="00BC3180" w:rsidRDefault="002215E4" w:rsidP="00FA5A9C">
      <w:pPr>
        <w:pStyle w:val="ListParagraph"/>
        <w:numPr>
          <w:ilvl w:val="1"/>
          <w:numId w:val="6"/>
        </w:numPr>
        <w:tabs>
          <w:tab w:val="left" w:pos="540"/>
          <w:tab w:val="left" w:pos="541"/>
        </w:tabs>
        <w:spacing w:before="0"/>
        <w:ind w:left="538" w:right="130" w:hanging="425"/>
        <w:rPr>
          <w:sz w:val="20"/>
          <w:szCs w:val="20"/>
          <w:lang w:val="ro-RO"/>
        </w:rPr>
      </w:pPr>
      <w:r w:rsidRPr="00BC3180">
        <w:rPr>
          <w:sz w:val="20"/>
          <w:szCs w:val="20"/>
          <w:lang w:val="ro-RO"/>
        </w:rPr>
        <w:t>Imposibilitatea unui poten</w:t>
      </w:r>
      <w:r w:rsidR="00010B4F" w:rsidRPr="00BC3180">
        <w:rPr>
          <w:sz w:val="20"/>
          <w:szCs w:val="20"/>
          <w:lang w:val="ro-RO"/>
        </w:rPr>
        <w:t>t</w:t>
      </w:r>
      <w:r w:rsidRPr="00BC3180">
        <w:rPr>
          <w:sz w:val="20"/>
          <w:szCs w:val="20"/>
          <w:lang w:val="ro-RO"/>
        </w:rPr>
        <w:t>ial Participant de a</w:t>
      </w:r>
      <w:r w:rsidR="00183F79" w:rsidRPr="00BC3180">
        <w:rPr>
          <w:sz w:val="20"/>
          <w:szCs w:val="20"/>
          <w:lang w:val="ro-RO"/>
        </w:rPr>
        <w:t xml:space="preserve"> indeplini conditiile de </w:t>
      </w:r>
      <w:r w:rsidRPr="00BC3180">
        <w:rPr>
          <w:sz w:val="20"/>
          <w:szCs w:val="20"/>
          <w:lang w:val="ro-RO"/>
        </w:rPr>
        <w:t xml:space="preserve"> </w:t>
      </w:r>
      <w:r w:rsidR="0087087A" w:rsidRPr="00BC3180">
        <w:rPr>
          <w:sz w:val="20"/>
          <w:szCs w:val="20"/>
          <w:lang w:val="ro-RO"/>
        </w:rPr>
        <w:t>participare</w:t>
      </w:r>
      <w:r w:rsidRPr="00BC3180">
        <w:rPr>
          <w:sz w:val="20"/>
          <w:szCs w:val="20"/>
          <w:lang w:val="ro-RO"/>
        </w:rPr>
        <w:t xml:space="preserve"> </w:t>
      </w:r>
      <w:r w:rsidR="00010B4F" w:rsidRPr="00BC3180">
        <w:rPr>
          <w:sz w:val="20"/>
          <w:szCs w:val="20"/>
          <w:lang w:val="ro-RO"/>
        </w:rPr>
        <w:t>i</w:t>
      </w:r>
      <w:r w:rsidRPr="00BC3180">
        <w:rPr>
          <w:sz w:val="20"/>
          <w:szCs w:val="20"/>
          <w:lang w:val="ro-RO"/>
        </w:rPr>
        <w:t>n Campanie, din motive ce nu depind de Organizator;</w:t>
      </w:r>
    </w:p>
    <w:p w14:paraId="737075CC" w14:textId="6B248674" w:rsidR="00B971CF" w:rsidRPr="00BC3180" w:rsidRDefault="002215E4" w:rsidP="00FA5A9C">
      <w:pPr>
        <w:pStyle w:val="ListParagraph"/>
        <w:numPr>
          <w:ilvl w:val="1"/>
          <w:numId w:val="6"/>
        </w:numPr>
        <w:tabs>
          <w:tab w:val="left" w:pos="540"/>
          <w:tab w:val="left" w:pos="541"/>
        </w:tabs>
        <w:spacing w:before="0"/>
        <w:ind w:left="538" w:right="130" w:hanging="425"/>
        <w:rPr>
          <w:sz w:val="20"/>
          <w:szCs w:val="20"/>
          <w:lang w:val="ro-RO"/>
        </w:rPr>
      </w:pPr>
      <w:r w:rsidRPr="00BC3180">
        <w:rPr>
          <w:sz w:val="20"/>
          <w:szCs w:val="20"/>
          <w:lang w:val="ro-RO"/>
        </w:rPr>
        <w:t>Imposibilitatea</w:t>
      </w:r>
      <w:r w:rsidR="000735F5" w:rsidRPr="00BC3180">
        <w:rPr>
          <w:sz w:val="20"/>
          <w:szCs w:val="20"/>
          <w:lang w:val="ro-RO"/>
        </w:rPr>
        <w:t xml:space="preserve"> unui</w:t>
      </w:r>
      <w:r w:rsidRPr="00BC3180">
        <w:rPr>
          <w:spacing w:val="-16"/>
          <w:sz w:val="20"/>
          <w:szCs w:val="20"/>
          <w:lang w:val="ro-RO"/>
        </w:rPr>
        <w:t xml:space="preserve"> </w:t>
      </w:r>
      <w:r w:rsidRPr="00BC3180">
        <w:rPr>
          <w:sz w:val="20"/>
          <w:szCs w:val="20"/>
          <w:lang w:val="ro-RO"/>
        </w:rPr>
        <w:t>c</w:t>
      </w:r>
      <w:r w:rsidR="002E3D4F" w:rsidRPr="00BC3180">
        <w:rPr>
          <w:sz w:val="20"/>
          <w:szCs w:val="20"/>
          <w:lang w:val="ro-RO"/>
        </w:rPr>
        <w:t>a</w:t>
      </w:r>
      <w:r w:rsidR="00010B4F" w:rsidRPr="00BC3180">
        <w:rPr>
          <w:sz w:val="20"/>
          <w:szCs w:val="20"/>
          <w:lang w:val="ro-RO"/>
        </w:rPr>
        <w:t>s</w:t>
      </w:r>
      <w:r w:rsidRPr="00BC3180">
        <w:rPr>
          <w:sz w:val="20"/>
          <w:szCs w:val="20"/>
          <w:lang w:val="ro-RO"/>
        </w:rPr>
        <w:t>tig</w:t>
      </w:r>
      <w:r w:rsidR="00010B4F" w:rsidRPr="00BC3180">
        <w:rPr>
          <w:sz w:val="20"/>
          <w:szCs w:val="20"/>
          <w:lang w:val="ro-RO"/>
        </w:rPr>
        <w:t>a</w:t>
      </w:r>
      <w:r w:rsidRPr="00BC3180">
        <w:rPr>
          <w:sz w:val="20"/>
          <w:szCs w:val="20"/>
          <w:lang w:val="ro-RO"/>
        </w:rPr>
        <w:t>tor</w:t>
      </w:r>
      <w:r w:rsidRPr="00BC3180">
        <w:rPr>
          <w:spacing w:val="-17"/>
          <w:sz w:val="20"/>
          <w:szCs w:val="20"/>
          <w:lang w:val="ro-RO"/>
        </w:rPr>
        <w:t xml:space="preserve"> </w:t>
      </w:r>
      <w:r w:rsidRPr="00BC3180">
        <w:rPr>
          <w:sz w:val="20"/>
          <w:szCs w:val="20"/>
          <w:lang w:val="ro-RO"/>
        </w:rPr>
        <w:t>de</w:t>
      </w:r>
      <w:r w:rsidRPr="00BC3180">
        <w:rPr>
          <w:spacing w:val="-16"/>
          <w:sz w:val="20"/>
          <w:szCs w:val="20"/>
          <w:lang w:val="ro-RO"/>
        </w:rPr>
        <w:t xml:space="preserve"> </w:t>
      </w:r>
      <w:r w:rsidRPr="00BC3180">
        <w:rPr>
          <w:sz w:val="20"/>
          <w:szCs w:val="20"/>
          <w:lang w:val="ro-RO"/>
        </w:rPr>
        <w:t>a</w:t>
      </w:r>
      <w:r w:rsidRPr="00BC3180">
        <w:rPr>
          <w:spacing w:val="-15"/>
          <w:sz w:val="20"/>
          <w:szCs w:val="20"/>
          <w:lang w:val="ro-RO"/>
        </w:rPr>
        <w:t xml:space="preserve"> </w:t>
      </w:r>
      <w:r w:rsidRPr="00BC3180">
        <w:rPr>
          <w:sz w:val="20"/>
          <w:szCs w:val="20"/>
          <w:lang w:val="ro-RO"/>
        </w:rPr>
        <w:t>beneficia</w:t>
      </w:r>
      <w:r w:rsidRPr="00BC3180">
        <w:rPr>
          <w:spacing w:val="-15"/>
          <w:sz w:val="20"/>
          <w:szCs w:val="20"/>
          <w:lang w:val="ro-RO"/>
        </w:rPr>
        <w:t xml:space="preserve"> </w:t>
      </w:r>
      <w:r w:rsidRPr="00BC3180">
        <w:rPr>
          <w:sz w:val="20"/>
          <w:szCs w:val="20"/>
          <w:lang w:val="ro-RO"/>
        </w:rPr>
        <w:t>de</w:t>
      </w:r>
      <w:r w:rsidRPr="00BC3180">
        <w:rPr>
          <w:spacing w:val="-16"/>
          <w:sz w:val="20"/>
          <w:szCs w:val="20"/>
          <w:lang w:val="ro-RO"/>
        </w:rPr>
        <w:t xml:space="preserve"> </w:t>
      </w:r>
      <w:r w:rsidRPr="00BC3180">
        <w:rPr>
          <w:sz w:val="20"/>
          <w:szCs w:val="20"/>
          <w:lang w:val="ro-RO"/>
        </w:rPr>
        <w:t>premiul</w:t>
      </w:r>
      <w:r w:rsidRPr="00BC3180">
        <w:rPr>
          <w:spacing w:val="-15"/>
          <w:sz w:val="20"/>
          <w:szCs w:val="20"/>
          <w:lang w:val="ro-RO"/>
        </w:rPr>
        <w:t xml:space="preserve"> </w:t>
      </w:r>
      <w:r w:rsidRPr="00BC3180">
        <w:rPr>
          <w:sz w:val="20"/>
          <w:szCs w:val="20"/>
          <w:lang w:val="ro-RO"/>
        </w:rPr>
        <w:t>respectiv,</w:t>
      </w:r>
      <w:r w:rsidRPr="00BC3180">
        <w:rPr>
          <w:spacing w:val="-15"/>
          <w:sz w:val="20"/>
          <w:szCs w:val="20"/>
          <w:lang w:val="ro-RO"/>
        </w:rPr>
        <w:t xml:space="preserve"> </w:t>
      </w:r>
      <w:r w:rsidRPr="00BC3180">
        <w:rPr>
          <w:sz w:val="20"/>
          <w:szCs w:val="20"/>
          <w:lang w:val="ro-RO"/>
        </w:rPr>
        <w:t>din</w:t>
      </w:r>
      <w:r w:rsidRPr="00BC3180">
        <w:rPr>
          <w:spacing w:val="-13"/>
          <w:sz w:val="20"/>
          <w:szCs w:val="20"/>
          <w:lang w:val="ro-RO"/>
        </w:rPr>
        <w:t xml:space="preserve"> </w:t>
      </w:r>
      <w:r w:rsidRPr="00BC3180">
        <w:rPr>
          <w:sz w:val="20"/>
          <w:szCs w:val="20"/>
          <w:lang w:val="ro-RO"/>
        </w:rPr>
        <w:t>motive</w:t>
      </w:r>
      <w:r w:rsidRPr="00BC3180">
        <w:rPr>
          <w:spacing w:val="-18"/>
          <w:sz w:val="20"/>
          <w:szCs w:val="20"/>
          <w:lang w:val="ro-RO"/>
        </w:rPr>
        <w:t xml:space="preserve"> </w:t>
      </w:r>
      <w:r w:rsidRPr="00BC3180">
        <w:rPr>
          <w:sz w:val="20"/>
          <w:szCs w:val="20"/>
          <w:lang w:val="ro-RO"/>
        </w:rPr>
        <w:t>ce</w:t>
      </w:r>
      <w:r w:rsidRPr="00BC3180">
        <w:rPr>
          <w:spacing w:val="-15"/>
          <w:sz w:val="20"/>
          <w:szCs w:val="20"/>
          <w:lang w:val="ro-RO"/>
        </w:rPr>
        <w:t xml:space="preserve"> </w:t>
      </w:r>
      <w:r w:rsidRPr="00BC3180">
        <w:rPr>
          <w:sz w:val="20"/>
          <w:szCs w:val="20"/>
          <w:lang w:val="ro-RO"/>
        </w:rPr>
        <w:t>nu</w:t>
      </w:r>
      <w:r w:rsidRPr="00BC3180">
        <w:rPr>
          <w:spacing w:val="-15"/>
          <w:sz w:val="20"/>
          <w:szCs w:val="20"/>
          <w:lang w:val="ro-RO"/>
        </w:rPr>
        <w:t xml:space="preserve"> </w:t>
      </w:r>
      <w:r w:rsidRPr="00BC3180">
        <w:rPr>
          <w:sz w:val="20"/>
          <w:szCs w:val="20"/>
          <w:lang w:val="ro-RO"/>
        </w:rPr>
        <w:t>depind</w:t>
      </w:r>
      <w:r w:rsidRPr="00BC3180">
        <w:rPr>
          <w:spacing w:val="-16"/>
          <w:sz w:val="20"/>
          <w:szCs w:val="20"/>
          <w:lang w:val="ro-RO"/>
        </w:rPr>
        <w:t xml:space="preserve"> </w:t>
      </w:r>
      <w:r w:rsidRPr="00BC3180">
        <w:rPr>
          <w:sz w:val="20"/>
          <w:szCs w:val="20"/>
          <w:lang w:val="ro-RO"/>
        </w:rPr>
        <w:t>de</w:t>
      </w:r>
      <w:r w:rsidRPr="00BC3180">
        <w:rPr>
          <w:spacing w:val="-18"/>
          <w:sz w:val="20"/>
          <w:szCs w:val="20"/>
          <w:lang w:val="ro-RO"/>
        </w:rPr>
        <w:t xml:space="preserve"> </w:t>
      </w:r>
      <w:r w:rsidRPr="00BC3180">
        <w:rPr>
          <w:sz w:val="20"/>
          <w:szCs w:val="20"/>
          <w:lang w:val="ro-RO"/>
        </w:rPr>
        <w:t>Organizator;</w:t>
      </w:r>
    </w:p>
    <w:p w14:paraId="73470F11" w14:textId="77777777" w:rsidR="00FA5A9C" w:rsidRPr="00BC3180" w:rsidRDefault="00FA5A9C" w:rsidP="00FA5A9C">
      <w:pPr>
        <w:pStyle w:val="ListParagraph"/>
        <w:tabs>
          <w:tab w:val="left" w:pos="540"/>
          <w:tab w:val="left" w:pos="541"/>
        </w:tabs>
        <w:spacing w:before="0"/>
        <w:ind w:left="538" w:right="130" w:firstLine="0"/>
        <w:rPr>
          <w:sz w:val="20"/>
          <w:szCs w:val="20"/>
          <w:lang w:val="ro-RO"/>
        </w:rPr>
      </w:pPr>
    </w:p>
    <w:p w14:paraId="648549FB" w14:textId="723BB90D" w:rsidR="00B971CF" w:rsidRPr="00BC3180" w:rsidRDefault="002215E4" w:rsidP="00182B74">
      <w:pPr>
        <w:pStyle w:val="ListParagraph"/>
        <w:numPr>
          <w:ilvl w:val="1"/>
          <w:numId w:val="5"/>
        </w:numPr>
        <w:tabs>
          <w:tab w:val="left" w:pos="1767"/>
        </w:tabs>
        <w:spacing w:before="0" w:after="240"/>
        <w:ind w:right="119" w:firstLine="707"/>
        <w:rPr>
          <w:sz w:val="20"/>
          <w:szCs w:val="20"/>
          <w:lang w:val="ro-RO"/>
        </w:rPr>
      </w:pPr>
      <w:r w:rsidRPr="00BC3180">
        <w:rPr>
          <w:sz w:val="20"/>
          <w:szCs w:val="20"/>
          <w:lang w:val="ro-RO"/>
        </w:rPr>
        <w:t>Organizatorul nu are nicio obliga</w:t>
      </w:r>
      <w:r w:rsidR="00010B4F" w:rsidRPr="00BC3180">
        <w:rPr>
          <w:sz w:val="20"/>
          <w:szCs w:val="20"/>
          <w:lang w:val="ro-RO"/>
        </w:rPr>
        <w:t>t</w:t>
      </w:r>
      <w:r w:rsidRPr="00BC3180">
        <w:rPr>
          <w:sz w:val="20"/>
          <w:szCs w:val="20"/>
          <w:lang w:val="ro-RO"/>
        </w:rPr>
        <w:t>ie de a raspunde reclamatiilor dup</w:t>
      </w:r>
      <w:r w:rsidR="00010B4F" w:rsidRPr="00BC3180">
        <w:rPr>
          <w:sz w:val="20"/>
          <w:szCs w:val="20"/>
          <w:lang w:val="ro-RO"/>
        </w:rPr>
        <w:t>a</w:t>
      </w:r>
      <w:r w:rsidRPr="00BC3180">
        <w:rPr>
          <w:sz w:val="20"/>
          <w:szCs w:val="20"/>
          <w:lang w:val="ro-RO"/>
        </w:rPr>
        <w:t xml:space="preserve"> termenul de revendicare a </w:t>
      </w:r>
      <w:r w:rsidR="008F7585" w:rsidRPr="00BC3180">
        <w:rPr>
          <w:sz w:val="20"/>
          <w:szCs w:val="20"/>
          <w:lang w:val="ro-RO"/>
        </w:rPr>
        <w:t>premii</w:t>
      </w:r>
      <w:r w:rsidR="000735F5" w:rsidRPr="00BC3180">
        <w:rPr>
          <w:sz w:val="20"/>
          <w:szCs w:val="20"/>
          <w:lang w:val="ro-RO"/>
        </w:rPr>
        <w:t>lor</w:t>
      </w:r>
      <w:r w:rsidRPr="00BC3180">
        <w:rPr>
          <w:sz w:val="20"/>
          <w:szCs w:val="20"/>
          <w:lang w:val="ro-RO"/>
        </w:rPr>
        <w:t xml:space="preserve"> prev</w:t>
      </w:r>
      <w:r w:rsidR="00010B4F" w:rsidRPr="00BC3180">
        <w:rPr>
          <w:sz w:val="20"/>
          <w:szCs w:val="20"/>
          <w:lang w:val="ro-RO"/>
        </w:rPr>
        <w:t>a</w:t>
      </w:r>
      <w:r w:rsidRPr="00BC3180">
        <w:rPr>
          <w:sz w:val="20"/>
          <w:szCs w:val="20"/>
          <w:lang w:val="ro-RO"/>
        </w:rPr>
        <w:t xml:space="preserve">zut </w:t>
      </w:r>
      <w:r w:rsidR="00010B4F" w:rsidRPr="00BC3180">
        <w:rPr>
          <w:sz w:val="20"/>
          <w:szCs w:val="20"/>
          <w:lang w:val="ro-RO"/>
        </w:rPr>
        <w:t>i</w:t>
      </w:r>
      <w:r w:rsidRPr="00BC3180">
        <w:rPr>
          <w:sz w:val="20"/>
          <w:szCs w:val="20"/>
          <w:lang w:val="ro-RO"/>
        </w:rPr>
        <w:t>n prezentul</w:t>
      </w:r>
      <w:r w:rsidRPr="00BC3180">
        <w:rPr>
          <w:spacing w:val="-9"/>
          <w:sz w:val="20"/>
          <w:szCs w:val="20"/>
          <w:lang w:val="ro-RO"/>
        </w:rPr>
        <w:t xml:space="preserve"> </w:t>
      </w:r>
      <w:r w:rsidRPr="00BC3180">
        <w:rPr>
          <w:sz w:val="20"/>
          <w:szCs w:val="20"/>
          <w:lang w:val="ro-RO"/>
        </w:rPr>
        <w:t>Regulament.</w:t>
      </w:r>
    </w:p>
    <w:p w14:paraId="65AA0315" w14:textId="1368987C" w:rsidR="00A66A66" w:rsidRPr="00BC3180" w:rsidRDefault="002215E4" w:rsidP="00D63924">
      <w:pPr>
        <w:pStyle w:val="BodyText"/>
        <w:spacing w:after="240"/>
        <w:jc w:val="both"/>
        <w:rPr>
          <w:lang w:val="ro-RO"/>
        </w:rPr>
      </w:pPr>
      <w:r w:rsidRPr="00BC3180">
        <w:rPr>
          <w:lang w:val="ro-RO"/>
        </w:rPr>
        <w:t xml:space="preserve">Responsabilitatea Organizatorului cu privire la acordarea </w:t>
      </w:r>
      <w:r w:rsidR="008F7585" w:rsidRPr="00BC3180">
        <w:rPr>
          <w:lang w:val="ro-RO"/>
        </w:rPr>
        <w:t>pr</w:t>
      </w:r>
      <w:r w:rsidR="000735F5" w:rsidRPr="00BC3180">
        <w:rPr>
          <w:lang w:val="ro-RO"/>
        </w:rPr>
        <w:t>e</w:t>
      </w:r>
      <w:r w:rsidR="008F7585" w:rsidRPr="00BC3180">
        <w:rPr>
          <w:lang w:val="ro-RO"/>
        </w:rPr>
        <w:t>mii</w:t>
      </w:r>
      <w:r w:rsidR="000735F5" w:rsidRPr="00BC3180">
        <w:rPr>
          <w:lang w:val="ro-RO"/>
        </w:rPr>
        <w:t>lor</w:t>
      </w:r>
      <w:r w:rsidRPr="00BC3180">
        <w:rPr>
          <w:lang w:val="ro-RO"/>
        </w:rPr>
        <w:t xml:space="preserve"> este limitat</w:t>
      </w:r>
      <w:r w:rsidR="00010B4F" w:rsidRPr="00BC3180">
        <w:rPr>
          <w:lang w:val="ro-RO"/>
        </w:rPr>
        <w:t>a</w:t>
      </w:r>
      <w:r w:rsidRPr="00BC3180">
        <w:rPr>
          <w:lang w:val="ro-RO"/>
        </w:rPr>
        <w:t xml:space="preserve"> </w:t>
      </w:r>
      <w:r w:rsidR="00010B4F" w:rsidRPr="00BC3180">
        <w:rPr>
          <w:lang w:val="ro-RO"/>
        </w:rPr>
        <w:t>i</w:t>
      </w:r>
      <w:r w:rsidRPr="00BC3180">
        <w:rPr>
          <w:lang w:val="ro-RO"/>
        </w:rPr>
        <w:t>n conformitate cu prevederile prezentului Regulament Oficial.</w:t>
      </w:r>
    </w:p>
    <w:p w14:paraId="3D1655A6" w14:textId="3ACC39B9" w:rsidR="00B971CF" w:rsidRPr="00BC3180" w:rsidRDefault="002215E4" w:rsidP="00182B74">
      <w:pPr>
        <w:pStyle w:val="Heading3"/>
        <w:spacing w:after="240"/>
        <w:jc w:val="both"/>
        <w:rPr>
          <w:lang w:val="ro-RO"/>
        </w:rPr>
      </w:pPr>
      <w:r w:rsidRPr="00BC3180">
        <w:rPr>
          <w:u w:val="thick"/>
          <w:lang w:val="ro-RO"/>
        </w:rPr>
        <w:t>SECTIUNEA 1</w:t>
      </w:r>
      <w:r w:rsidR="00221084" w:rsidRPr="00BC3180">
        <w:rPr>
          <w:u w:val="thick"/>
          <w:lang w:val="ro-RO"/>
        </w:rPr>
        <w:t>0</w:t>
      </w:r>
      <w:r w:rsidRPr="00BC3180">
        <w:rPr>
          <w:u w:val="thick"/>
          <w:lang w:val="ro-RO"/>
        </w:rPr>
        <w:t>. PROTEC</w:t>
      </w:r>
      <w:r w:rsidR="002E3D4F" w:rsidRPr="00BC3180">
        <w:rPr>
          <w:u w:val="thick"/>
          <w:lang w:val="ro-RO"/>
        </w:rPr>
        <w:t>T</w:t>
      </w:r>
      <w:r w:rsidRPr="00BC3180">
        <w:rPr>
          <w:u w:val="thick"/>
          <w:lang w:val="ro-RO"/>
        </w:rPr>
        <w:t>IA DATELOR CU CARACTER PERSONAL</w:t>
      </w:r>
    </w:p>
    <w:p w14:paraId="719B15DE" w14:textId="79C19C5D" w:rsidR="00B971CF" w:rsidRPr="00BC3180" w:rsidRDefault="002215E4" w:rsidP="00182B74">
      <w:pPr>
        <w:pStyle w:val="ListParagraph"/>
        <w:numPr>
          <w:ilvl w:val="1"/>
          <w:numId w:val="4"/>
        </w:numPr>
        <w:tabs>
          <w:tab w:val="left" w:pos="1014"/>
        </w:tabs>
        <w:spacing w:before="0" w:after="240"/>
        <w:ind w:right="116" w:firstLine="0"/>
        <w:rPr>
          <w:sz w:val="20"/>
          <w:szCs w:val="20"/>
          <w:lang w:val="ro-RO"/>
        </w:rPr>
      </w:pPr>
      <w:r w:rsidRPr="00BC3180">
        <w:rPr>
          <w:sz w:val="20"/>
          <w:szCs w:val="20"/>
          <w:lang w:val="ro-RO"/>
        </w:rPr>
        <w:t>Datele cu caracter personal preluate in derularea prezentei Campanii vor fi prelucrate in scopul derularii operatiunilor specifice, descrise in prezentul Regulament (verificarea criteriilor de eligibilitate, selectarea castigator</w:t>
      </w:r>
      <w:r w:rsidR="008F7585" w:rsidRPr="00BC3180">
        <w:rPr>
          <w:sz w:val="20"/>
          <w:szCs w:val="20"/>
          <w:lang w:val="ro-RO"/>
        </w:rPr>
        <w:t>i</w:t>
      </w:r>
      <w:r w:rsidR="000735F5" w:rsidRPr="00BC3180">
        <w:rPr>
          <w:sz w:val="20"/>
          <w:szCs w:val="20"/>
          <w:lang w:val="ro-RO"/>
        </w:rPr>
        <w:t>lor</w:t>
      </w:r>
      <w:r w:rsidRPr="00BC3180">
        <w:rPr>
          <w:sz w:val="20"/>
          <w:szCs w:val="20"/>
          <w:lang w:val="ro-RO"/>
        </w:rPr>
        <w:t xml:space="preserve">, verificarea tranzactiilor eligibile in Campanie, alegerea </w:t>
      </w:r>
      <w:r w:rsidR="00605F8F">
        <w:rPr>
          <w:sz w:val="20"/>
          <w:szCs w:val="20"/>
          <w:lang w:val="ro-RO"/>
        </w:rPr>
        <w:t xml:space="preserve">si contactarea </w:t>
      </w:r>
      <w:r w:rsidRPr="00BC3180">
        <w:rPr>
          <w:sz w:val="20"/>
          <w:szCs w:val="20"/>
          <w:lang w:val="ro-RO"/>
        </w:rPr>
        <w:t>castigator</w:t>
      </w:r>
      <w:r w:rsidR="008F7585" w:rsidRPr="00BC3180">
        <w:rPr>
          <w:sz w:val="20"/>
          <w:szCs w:val="20"/>
          <w:lang w:val="ro-RO"/>
        </w:rPr>
        <w:t>i</w:t>
      </w:r>
      <w:r w:rsidR="000735F5" w:rsidRPr="00BC3180">
        <w:rPr>
          <w:sz w:val="20"/>
          <w:szCs w:val="20"/>
          <w:lang w:val="ro-RO"/>
        </w:rPr>
        <w:t>lor</w:t>
      </w:r>
      <w:r w:rsidRPr="00BC3180">
        <w:rPr>
          <w:sz w:val="20"/>
          <w:szCs w:val="20"/>
          <w:lang w:val="ro-RO"/>
        </w:rPr>
        <w:t>, identificarea unica pentru acordarea premiului, livrarea premiului, depunerea declaratiilor de venit la organele fiscale, plata taxelor si impozitelor aferente premiului, daca este cazul</w:t>
      </w:r>
      <w:r w:rsidR="00946374" w:rsidRPr="00BC3180">
        <w:rPr>
          <w:sz w:val="20"/>
          <w:szCs w:val="20"/>
          <w:lang w:val="ro-RO"/>
        </w:rPr>
        <w:t>, comunicari in legatura cu campania</w:t>
      </w:r>
      <w:r w:rsidRPr="00BC3180">
        <w:rPr>
          <w:sz w:val="20"/>
          <w:szCs w:val="20"/>
          <w:lang w:val="ro-RO"/>
        </w:rPr>
        <w:t>), in baza interesului legitim al Organizatorului.</w:t>
      </w:r>
      <w:r w:rsidRPr="00BC3180">
        <w:rPr>
          <w:spacing w:val="-4"/>
          <w:sz w:val="20"/>
          <w:szCs w:val="20"/>
          <w:lang w:val="ro-RO"/>
        </w:rPr>
        <w:t xml:space="preserve"> </w:t>
      </w:r>
      <w:r w:rsidRPr="00BC3180">
        <w:rPr>
          <w:sz w:val="20"/>
          <w:szCs w:val="20"/>
          <w:lang w:val="ro-RO"/>
        </w:rPr>
        <w:t>De</w:t>
      </w:r>
      <w:r w:rsidRPr="00BC3180">
        <w:rPr>
          <w:spacing w:val="-3"/>
          <w:sz w:val="20"/>
          <w:szCs w:val="20"/>
          <w:lang w:val="ro-RO"/>
        </w:rPr>
        <w:t xml:space="preserve"> </w:t>
      </w:r>
      <w:r w:rsidRPr="00BC3180">
        <w:rPr>
          <w:sz w:val="20"/>
          <w:szCs w:val="20"/>
          <w:lang w:val="ro-RO"/>
        </w:rPr>
        <w:t>asemenea,</w:t>
      </w:r>
      <w:r w:rsidRPr="00BC3180">
        <w:rPr>
          <w:spacing w:val="-4"/>
          <w:sz w:val="20"/>
          <w:szCs w:val="20"/>
          <w:lang w:val="ro-RO"/>
        </w:rPr>
        <w:t xml:space="preserve"> </w:t>
      </w:r>
      <w:r w:rsidRPr="00BC3180">
        <w:rPr>
          <w:sz w:val="20"/>
          <w:szCs w:val="20"/>
          <w:lang w:val="ro-RO"/>
        </w:rPr>
        <w:t>datele</w:t>
      </w:r>
      <w:r w:rsidRPr="00BC3180">
        <w:rPr>
          <w:spacing w:val="-5"/>
          <w:sz w:val="20"/>
          <w:szCs w:val="20"/>
          <w:lang w:val="ro-RO"/>
        </w:rPr>
        <w:t xml:space="preserve"> </w:t>
      </w:r>
      <w:r w:rsidRPr="00BC3180">
        <w:rPr>
          <w:sz w:val="20"/>
          <w:szCs w:val="20"/>
          <w:lang w:val="ro-RO"/>
        </w:rPr>
        <w:t>vor</w:t>
      </w:r>
      <w:r w:rsidRPr="00BC3180">
        <w:rPr>
          <w:spacing w:val="-5"/>
          <w:sz w:val="20"/>
          <w:szCs w:val="20"/>
          <w:lang w:val="ro-RO"/>
        </w:rPr>
        <w:t xml:space="preserve"> </w:t>
      </w:r>
      <w:r w:rsidRPr="00BC3180">
        <w:rPr>
          <w:sz w:val="20"/>
          <w:szCs w:val="20"/>
          <w:lang w:val="ro-RO"/>
        </w:rPr>
        <w:t>fi</w:t>
      </w:r>
      <w:r w:rsidRPr="00BC3180">
        <w:rPr>
          <w:spacing w:val="-3"/>
          <w:sz w:val="20"/>
          <w:szCs w:val="20"/>
          <w:lang w:val="ro-RO"/>
        </w:rPr>
        <w:t xml:space="preserve"> </w:t>
      </w:r>
      <w:r w:rsidRPr="00BC3180">
        <w:rPr>
          <w:sz w:val="20"/>
          <w:szCs w:val="20"/>
          <w:lang w:val="ro-RO"/>
        </w:rPr>
        <w:t>prelucrate</w:t>
      </w:r>
      <w:r w:rsidRPr="00BC3180">
        <w:rPr>
          <w:spacing w:val="-4"/>
          <w:sz w:val="20"/>
          <w:szCs w:val="20"/>
          <w:lang w:val="ro-RO"/>
        </w:rPr>
        <w:t xml:space="preserve"> </w:t>
      </w:r>
      <w:r w:rsidRPr="00BC3180">
        <w:rPr>
          <w:sz w:val="20"/>
          <w:szCs w:val="20"/>
          <w:lang w:val="ro-RO"/>
        </w:rPr>
        <w:t>si</w:t>
      </w:r>
      <w:r w:rsidRPr="00BC3180">
        <w:rPr>
          <w:spacing w:val="7"/>
          <w:sz w:val="20"/>
          <w:szCs w:val="20"/>
          <w:lang w:val="ro-RO"/>
        </w:rPr>
        <w:t xml:space="preserve"> </w:t>
      </w:r>
      <w:r w:rsidRPr="00BC3180">
        <w:rPr>
          <w:sz w:val="20"/>
          <w:szCs w:val="20"/>
          <w:lang w:val="ro-RO"/>
        </w:rPr>
        <w:t>pentru indeplinirea</w:t>
      </w:r>
      <w:r w:rsidRPr="00BC3180">
        <w:rPr>
          <w:spacing w:val="-14"/>
          <w:sz w:val="20"/>
          <w:szCs w:val="20"/>
          <w:lang w:val="ro-RO"/>
        </w:rPr>
        <w:t xml:space="preserve"> </w:t>
      </w:r>
      <w:r w:rsidRPr="00BC3180">
        <w:rPr>
          <w:sz w:val="20"/>
          <w:szCs w:val="20"/>
          <w:lang w:val="ro-RO"/>
        </w:rPr>
        <w:t>obligatiilor</w:t>
      </w:r>
      <w:r w:rsidRPr="00BC3180">
        <w:rPr>
          <w:spacing w:val="-12"/>
          <w:sz w:val="20"/>
          <w:szCs w:val="20"/>
          <w:lang w:val="ro-RO"/>
        </w:rPr>
        <w:t xml:space="preserve"> </w:t>
      </w:r>
      <w:r w:rsidRPr="00BC3180">
        <w:rPr>
          <w:sz w:val="20"/>
          <w:szCs w:val="20"/>
          <w:lang w:val="ro-RO"/>
        </w:rPr>
        <w:t>legale</w:t>
      </w:r>
      <w:r w:rsidRPr="00BC3180">
        <w:rPr>
          <w:spacing w:val="-15"/>
          <w:sz w:val="20"/>
          <w:szCs w:val="20"/>
          <w:lang w:val="ro-RO"/>
        </w:rPr>
        <w:t xml:space="preserve"> </w:t>
      </w:r>
      <w:r w:rsidRPr="00BC3180">
        <w:rPr>
          <w:sz w:val="20"/>
          <w:szCs w:val="20"/>
          <w:lang w:val="ro-RO"/>
        </w:rPr>
        <w:t>de</w:t>
      </w:r>
      <w:r w:rsidRPr="00BC3180">
        <w:rPr>
          <w:spacing w:val="-16"/>
          <w:sz w:val="20"/>
          <w:szCs w:val="20"/>
          <w:lang w:val="ro-RO"/>
        </w:rPr>
        <w:t xml:space="preserve"> </w:t>
      </w:r>
      <w:r w:rsidRPr="00BC3180">
        <w:rPr>
          <w:sz w:val="20"/>
          <w:szCs w:val="20"/>
          <w:lang w:val="ro-RO"/>
        </w:rPr>
        <w:t>raportare</w:t>
      </w:r>
      <w:r w:rsidRPr="00BC3180">
        <w:rPr>
          <w:spacing w:val="-13"/>
          <w:sz w:val="20"/>
          <w:szCs w:val="20"/>
          <w:lang w:val="ro-RO"/>
        </w:rPr>
        <w:t xml:space="preserve"> </w:t>
      </w:r>
      <w:r w:rsidRPr="00BC3180">
        <w:rPr>
          <w:sz w:val="20"/>
          <w:szCs w:val="20"/>
          <w:lang w:val="ro-RO"/>
        </w:rPr>
        <w:t>si</w:t>
      </w:r>
      <w:r w:rsidRPr="00BC3180">
        <w:rPr>
          <w:spacing w:val="-14"/>
          <w:sz w:val="20"/>
          <w:szCs w:val="20"/>
          <w:lang w:val="ro-RO"/>
        </w:rPr>
        <w:t xml:space="preserve"> </w:t>
      </w:r>
      <w:r w:rsidRPr="00BC3180">
        <w:rPr>
          <w:sz w:val="20"/>
          <w:szCs w:val="20"/>
          <w:lang w:val="ro-RO"/>
        </w:rPr>
        <w:t>arhivare.</w:t>
      </w:r>
      <w:r w:rsidRPr="00BC3180">
        <w:rPr>
          <w:spacing w:val="-13"/>
          <w:sz w:val="20"/>
          <w:szCs w:val="20"/>
          <w:lang w:val="ro-RO"/>
        </w:rPr>
        <w:t xml:space="preserve"> </w:t>
      </w:r>
      <w:r w:rsidRPr="00BC3180">
        <w:rPr>
          <w:sz w:val="20"/>
          <w:szCs w:val="20"/>
          <w:lang w:val="ro-RO"/>
        </w:rPr>
        <w:t>Prelucrarea</w:t>
      </w:r>
      <w:r w:rsidRPr="00BC3180">
        <w:rPr>
          <w:spacing w:val="-13"/>
          <w:sz w:val="20"/>
          <w:szCs w:val="20"/>
          <w:lang w:val="ro-RO"/>
        </w:rPr>
        <w:t xml:space="preserve"> </w:t>
      </w:r>
      <w:r w:rsidRPr="00BC3180">
        <w:rPr>
          <w:sz w:val="20"/>
          <w:szCs w:val="20"/>
          <w:lang w:val="ro-RO"/>
        </w:rPr>
        <w:t>se</w:t>
      </w:r>
      <w:r w:rsidRPr="00BC3180">
        <w:rPr>
          <w:spacing w:val="-13"/>
          <w:sz w:val="20"/>
          <w:szCs w:val="20"/>
          <w:lang w:val="ro-RO"/>
        </w:rPr>
        <w:t xml:space="preserve"> </w:t>
      </w:r>
      <w:r w:rsidRPr="00BC3180">
        <w:rPr>
          <w:sz w:val="20"/>
          <w:szCs w:val="20"/>
          <w:lang w:val="ro-RO"/>
        </w:rPr>
        <w:t>deruleaza</w:t>
      </w:r>
      <w:r w:rsidRPr="00BC3180">
        <w:rPr>
          <w:spacing w:val="-14"/>
          <w:sz w:val="20"/>
          <w:szCs w:val="20"/>
          <w:lang w:val="ro-RO"/>
        </w:rPr>
        <w:t xml:space="preserve"> </w:t>
      </w:r>
      <w:r w:rsidRPr="00BC3180">
        <w:rPr>
          <w:sz w:val="20"/>
          <w:szCs w:val="20"/>
          <w:lang w:val="ro-RO"/>
        </w:rPr>
        <w:t>pentru</w:t>
      </w:r>
      <w:r w:rsidRPr="00BC3180">
        <w:rPr>
          <w:spacing w:val="-12"/>
          <w:sz w:val="20"/>
          <w:szCs w:val="20"/>
          <w:lang w:val="ro-RO"/>
        </w:rPr>
        <w:t xml:space="preserve"> </w:t>
      </w:r>
      <w:r w:rsidRPr="00BC3180">
        <w:rPr>
          <w:sz w:val="20"/>
          <w:szCs w:val="20"/>
          <w:lang w:val="ro-RO"/>
        </w:rPr>
        <w:t>perioada</w:t>
      </w:r>
      <w:r w:rsidRPr="00BC3180">
        <w:rPr>
          <w:spacing w:val="-15"/>
          <w:sz w:val="20"/>
          <w:szCs w:val="20"/>
          <w:lang w:val="ro-RO"/>
        </w:rPr>
        <w:t xml:space="preserve"> </w:t>
      </w:r>
      <w:r w:rsidRPr="00BC3180">
        <w:rPr>
          <w:sz w:val="20"/>
          <w:szCs w:val="20"/>
          <w:lang w:val="ro-RO"/>
        </w:rPr>
        <w:t>necesara indeplinirii scopurilor antementionate, iar datele vor fi pastrate in scopul indeplinirii obligatiilor si pentru apararea si dovedirea unor drepturi, nu mai mult de un an de zile de la data semnarii ultimului proces- verbal de predare a</w:t>
      </w:r>
      <w:r w:rsidRPr="00BC3180">
        <w:rPr>
          <w:spacing w:val="-4"/>
          <w:sz w:val="20"/>
          <w:szCs w:val="20"/>
          <w:lang w:val="ro-RO"/>
        </w:rPr>
        <w:t xml:space="preserve"> </w:t>
      </w:r>
      <w:r w:rsidRPr="00BC3180">
        <w:rPr>
          <w:sz w:val="20"/>
          <w:szCs w:val="20"/>
          <w:lang w:val="ro-RO"/>
        </w:rPr>
        <w:t>premiului</w:t>
      </w:r>
      <w:r w:rsidR="00952E89" w:rsidRPr="00BC3180">
        <w:rPr>
          <w:sz w:val="20"/>
          <w:szCs w:val="20"/>
          <w:lang w:val="ro-RO"/>
        </w:rPr>
        <w:t>, cu exceptia situatiilor in care legislatia aplicabila impune o perioada mai lunga</w:t>
      </w:r>
      <w:r w:rsidRPr="00BC3180">
        <w:rPr>
          <w:sz w:val="20"/>
          <w:szCs w:val="20"/>
          <w:lang w:val="ro-RO"/>
        </w:rPr>
        <w:t>.</w:t>
      </w:r>
    </w:p>
    <w:p w14:paraId="328A0E46" w14:textId="6E2AA50C" w:rsidR="00B971CF" w:rsidRPr="00BC3180" w:rsidRDefault="002215E4" w:rsidP="00182B74">
      <w:pPr>
        <w:pStyle w:val="ListParagraph"/>
        <w:numPr>
          <w:ilvl w:val="1"/>
          <w:numId w:val="4"/>
        </w:numPr>
        <w:tabs>
          <w:tab w:val="left" w:pos="985"/>
        </w:tabs>
        <w:spacing w:before="0" w:after="240"/>
        <w:ind w:right="121" w:firstLine="0"/>
        <w:rPr>
          <w:sz w:val="20"/>
          <w:szCs w:val="20"/>
          <w:lang w:val="ro-RO"/>
        </w:rPr>
      </w:pPr>
      <w:r w:rsidRPr="00BC3180">
        <w:rPr>
          <w:sz w:val="20"/>
          <w:szCs w:val="20"/>
          <w:lang w:val="ro-RO"/>
        </w:rPr>
        <w:t xml:space="preserve">In calitate de persoane vizate, conform prevederilor Regulamentului (UE) 2016/679, </w:t>
      </w:r>
      <w:r w:rsidR="00605F8F">
        <w:rPr>
          <w:sz w:val="20"/>
          <w:szCs w:val="20"/>
          <w:lang w:val="ro-RO"/>
        </w:rPr>
        <w:t xml:space="preserve">persoanele fizice care reprezinta </w:t>
      </w:r>
      <w:r w:rsidRPr="00BC3180">
        <w:rPr>
          <w:sz w:val="20"/>
          <w:szCs w:val="20"/>
          <w:lang w:val="ro-RO"/>
        </w:rPr>
        <w:t xml:space="preserve">Participantii au urmatoarele drepturi: dreptul la informare, dreptul la rectificare, dreptul la </w:t>
      </w:r>
      <w:r w:rsidR="00010B4F" w:rsidRPr="00BC3180">
        <w:rPr>
          <w:sz w:val="20"/>
          <w:szCs w:val="20"/>
          <w:lang w:val="ro-RO"/>
        </w:rPr>
        <w:t>s</w:t>
      </w:r>
      <w:r w:rsidRPr="00BC3180">
        <w:rPr>
          <w:sz w:val="20"/>
          <w:szCs w:val="20"/>
          <w:lang w:val="ro-RO"/>
        </w:rPr>
        <w:t>tergere, dreptul la restric</w:t>
      </w:r>
      <w:r w:rsidR="00010B4F" w:rsidRPr="00BC3180">
        <w:rPr>
          <w:sz w:val="20"/>
          <w:szCs w:val="20"/>
          <w:lang w:val="ro-RO"/>
        </w:rPr>
        <w:t>t</w:t>
      </w:r>
      <w:r w:rsidRPr="00BC3180">
        <w:rPr>
          <w:sz w:val="20"/>
          <w:szCs w:val="20"/>
          <w:lang w:val="ro-RO"/>
        </w:rPr>
        <w:t>ionarea</w:t>
      </w:r>
      <w:r w:rsidRPr="00BC3180">
        <w:rPr>
          <w:spacing w:val="-11"/>
          <w:sz w:val="20"/>
          <w:szCs w:val="20"/>
          <w:lang w:val="ro-RO"/>
        </w:rPr>
        <w:t xml:space="preserve"> </w:t>
      </w:r>
      <w:r w:rsidRPr="00BC3180">
        <w:rPr>
          <w:sz w:val="20"/>
          <w:szCs w:val="20"/>
          <w:lang w:val="ro-RO"/>
        </w:rPr>
        <w:t>prelucr</w:t>
      </w:r>
      <w:r w:rsidR="00010B4F" w:rsidRPr="00BC3180">
        <w:rPr>
          <w:sz w:val="20"/>
          <w:szCs w:val="20"/>
          <w:lang w:val="ro-RO"/>
        </w:rPr>
        <w:t>a</w:t>
      </w:r>
      <w:r w:rsidRPr="00BC3180">
        <w:rPr>
          <w:sz w:val="20"/>
          <w:szCs w:val="20"/>
          <w:lang w:val="ro-RO"/>
        </w:rPr>
        <w:t>rii,</w:t>
      </w:r>
      <w:r w:rsidRPr="00BC3180">
        <w:rPr>
          <w:spacing w:val="-13"/>
          <w:sz w:val="20"/>
          <w:szCs w:val="20"/>
          <w:lang w:val="ro-RO"/>
        </w:rPr>
        <w:t xml:space="preserve"> </w:t>
      </w:r>
      <w:r w:rsidRPr="00BC3180">
        <w:rPr>
          <w:sz w:val="20"/>
          <w:szCs w:val="20"/>
          <w:lang w:val="ro-RO"/>
        </w:rPr>
        <w:t>dreptul</w:t>
      </w:r>
      <w:r w:rsidRPr="00BC3180">
        <w:rPr>
          <w:spacing w:val="-13"/>
          <w:sz w:val="20"/>
          <w:szCs w:val="20"/>
          <w:lang w:val="ro-RO"/>
        </w:rPr>
        <w:t xml:space="preserve"> </w:t>
      </w:r>
      <w:r w:rsidRPr="00BC3180">
        <w:rPr>
          <w:sz w:val="20"/>
          <w:szCs w:val="20"/>
          <w:lang w:val="ro-RO"/>
        </w:rPr>
        <w:t>la</w:t>
      </w:r>
      <w:r w:rsidRPr="00BC3180">
        <w:rPr>
          <w:spacing w:val="-11"/>
          <w:sz w:val="20"/>
          <w:szCs w:val="20"/>
          <w:lang w:val="ro-RO"/>
        </w:rPr>
        <w:t xml:space="preserve"> </w:t>
      </w:r>
      <w:r w:rsidRPr="00BC3180">
        <w:rPr>
          <w:sz w:val="20"/>
          <w:szCs w:val="20"/>
          <w:lang w:val="ro-RO"/>
        </w:rPr>
        <w:t>portabilitatea</w:t>
      </w:r>
      <w:r w:rsidRPr="00BC3180">
        <w:rPr>
          <w:spacing w:val="-14"/>
          <w:sz w:val="20"/>
          <w:szCs w:val="20"/>
          <w:lang w:val="ro-RO"/>
        </w:rPr>
        <w:t xml:space="preserve"> </w:t>
      </w:r>
      <w:r w:rsidRPr="00BC3180">
        <w:rPr>
          <w:sz w:val="20"/>
          <w:szCs w:val="20"/>
          <w:lang w:val="ro-RO"/>
        </w:rPr>
        <w:t>datelor,</w:t>
      </w:r>
      <w:r w:rsidRPr="00BC3180">
        <w:rPr>
          <w:spacing w:val="-12"/>
          <w:sz w:val="20"/>
          <w:szCs w:val="20"/>
          <w:lang w:val="ro-RO"/>
        </w:rPr>
        <w:t xml:space="preserve"> </w:t>
      </w:r>
      <w:r w:rsidRPr="00BC3180">
        <w:rPr>
          <w:sz w:val="20"/>
          <w:szCs w:val="20"/>
          <w:lang w:val="ro-RO"/>
        </w:rPr>
        <w:t>dreptul</w:t>
      </w:r>
      <w:r w:rsidRPr="00BC3180">
        <w:rPr>
          <w:spacing w:val="-14"/>
          <w:sz w:val="20"/>
          <w:szCs w:val="20"/>
          <w:lang w:val="ro-RO"/>
        </w:rPr>
        <w:t xml:space="preserve"> </w:t>
      </w:r>
      <w:r w:rsidRPr="00BC3180">
        <w:rPr>
          <w:sz w:val="20"/>
          <w:szCs w:val="20"/>
          <w:lang w:val="ro-RO"/>
        </w:rPr>
        <w:t>de</w:t>
      </w:r>
      <w:r w:rsidRPr="00BC3180">
        <w:rPr>
          <w:spacing w:val="-10"/>
          <w:sz w:val="20"/>
          <w:szCs w:val="20"/>
          <w:lang w:val="ro-RO"/>
        </w:rPr>
        <w:t xml:space="preserve"> </w:t>
      </w:r>
      <w:r w:rsidRPr="00BC3180">
        <w:rPr>
          <w:sz w:val="20"/>
          <w:szCs w:val="20"/>
          <w:lang w:val="ro-RO"/>
        </w:rPr>
        <w:t>opozitie,</w:t>
      </w:r>
      <w:r w:rsidRPr="00BC3180">
        <w:rPr>
          <w:spacing w:val="-14"/>
          <w:sz w:val="20"/>
          <w:szCs w:val="20"/>
          <w:lang w:val="ro-RO"/>
        </w:rPr>
        <w:t xml:space="preserve"> </w:t>
      </w:r>
      <w:r w:rsidRPr="00BC3180">
        <w:rPr>
          <w:sz w:val="20"/>
          <w:szCs w:val="20"/>
          <w:lang w:val="ro-RO"/>
        </w:rPr>
        <w:t>dreptul</w:t>
      </w:r>
      <w:r w:rsidRPr="00BC3180">
        <w:rPr>
          <w:spacing w:val="-11"/>
          <w:sz w:val="20"/>
          <w:szCs w:val="20"/>
          <w:lang w:val="ro-RO"/>
        </w:rPr>
        <w:t xml:space="preserve"> </w:t>
      </w:r>
      <w:r w:rsidRPr="00BC3180">
        <w:rPr>
          <w:sz w:val="20"/>
          <w:szCs w:val="20"/>
          <w:lang w:val="ro-RO"/>
        </w:rPr>
        <w:t>de</w:t>
      </w:r>
      <w:r w:rsidRPr="00BC3180">
        <w:rPr>
          <w:spacing w:val="-12"/>
          <w:sz w:val="20"/>
          <w:szCs w:val="20"/>
          <w:lang w:val="ro-RO"/>
        </w:rPr>
        <w:t xml:space="preserve"> </w:t>
      </w:r>
      <w:r w:rsidRPr="00BC3180">
        <w:rPr>
          <w:sz w:val="20"/>
          <w:szCs w:val="20"/>
          <w:lang w:val="ro-RO"/>
        </w:rPr>
        <w:t>a</w:t>
      </w:r>
      <w:r w:rsidRPr="00BC3180">
        <w:rPr>
          <w:spacing w:val="-10"/>
          <w:sz w:val="20"/>
          <w:szCs w:val="20"/>
          <w:lang w:val="ro-RO"/>
        </w:rPr>
        <w:t xml:space="preserve"> </w:t>
      </w:r>
      <w:r w:rsidRPr="00BC3180">
        <w:rPr>
          <w:sz w:val="20"/>
          <w:szCs w:val="20"/>
          <w:lang w:val="ro-RO"/>
        </w:rPr>
        <w:t>nu</w:t>
      </w:r>
      <w:r w:rsidRPr="00BC3180">
        <w:rPr>
          <w:spacing w:val="-12"/>
          <w:sz w:val="20"/>
          <w:szCs w:val="20"/>
          <w:lang w:val="ro-RO"/>
        </w:rPr>
        <w:t xml:space="preserve"> </w:t>
      </w:r>
      <w:r w:rsidRPr="00BC3180">
        <w:rPr>
          <w:sz w:val="20"/>
          <w:szCs w:val="20"/>
          <w:lang w:val="ro-RO"/>
        </w:rPr>
        <w:t>fi</w:t>
      </w:r>
      <w:r w:rsidRPr="00BC3180">
        <w:rPr>
          <w:spacing w:val="-11"/>
          <w:sz w:val="20"/>
          <w:szCs w:val="20"/>
          <w:lang w:val="ro-RO"/>
        </w:rPr>
        <w:t xml:space="preserve"> </w:t>
      </w:r>
      <w:r w:rsidRPr="00BC3180">
        <w:rPr>
          <w:sz w:val="20"/>
          <w:szCs w:val="20"/>
          <w:lang w:val="ro-RO"/>
        </w:rPr>
        <w:t>supus</w:t>
      </w:r>
      <w:r w:rsidRPr="00BC3180">
        <w:rPr>
          <w:spacing w:val="-10"/>
          <w:sz w:val="20"/>
          <w:szCs w:val="20"/>
          <w:lang w:val="ro-RO"/>
        </w:rPr>
        <w:t xml:space="preserve"> </w:t>
      </w:r>
      <w:r w:rsidRPr="00BC3180">
        <w:rPr>
          <w:sz w:val="20"/>
          <w:szCs w:val="20"/>
          <w:lang w:val="ro-RO"/>
        </w:rPr>
        <w:t>unui proces decizional automatizat, dreptul de a depune o plangere in fata Autorita</w:t>
      </w:r>
      <w:r w:rsidR="00010B4F" w:rsidRPr="00BC3180">
        <w:rPr>
          <w:sz w:val="20"/>
          <w:szCs w:val="20"/>
          <w:lang w:val="ro-RO"/>
        </w:rPr>
        <w:t>t</w:t>
      </w:r>
      <w:r w:rsidRPr="00BC3180">
        <w:rPr>
          <w:sz w:val="20"/>
          <w:szCs w:val="20"/>
          <w:lang w:val="ro-RO"/>
        </w:rPr>
        <w:t>ii Na</w:t>
      </w:r>
      <w:r w:rsidR="00010B4F" w:rsidRPr="00BC3180">
        <w:rPr>
          <w:sz w:val="20"/>
          <w:szCs w:val="20"/>
          <w:lang w:val="ro-RO"/>
        </w:rPr>
        <w:t>t</w:t>
      </w:r>
      <w:r w:rsidRPr="00BC3180">
        <w:rPr>
          <w:sz w:val="20"/>
          <w:szCs w:val="20"/>
          <w:lang w:val="ro-RO"/>
        </w:rPr>
        <w:t>ionale pentru Supravegherea</w:t>
      </w:r>
      <w:r w:rsidRPr="00BC3180">
        <w:rPr>
          <w:spacing w:val="-3"/>
          <w:sz w:val="20"/>
          <w:szCs w:val="20"/>
          <w:lang w:val="ro-RO"/>
        </w:rPr>
        <w:t xml:space="preserve"> </w:t>
      </w:r>
      <w:r w:rsidRPr="00BC3180">
        <w:rPr>
          <w:sz w:val="20"/>
          <w:szCs w:val="20"/>
          <w:lang w:val="ro-RO"/>
        </w:rPr>
        <w:t>Prelucrarii</w:t>
      </w:r>
      <w:r w:rsidRPr="00BC3180">
        <w:rPr>
          <w:spacing w:val="-3"/>
          <w:sz w:val="20"/>
          <w:szCs w:val="20"/>
          <w:lang w:val="ro-RO"/>
        </w:rPr>
        <w:t xml:space="preserve"> </w:t>
      </w:r>
      <w:r w:rsidRPr="00BC3180">
        <w:rPr>
          <w:sz w:val="20"/>
          <w:szCs w:val="20"/>
          <w:lang w:val="ro-RO"/>
        </w:rPr>
        <w:t>Datelor</w:t>
      </w:r>
      <w:r w:rsidRPr="00BC3180">
        <w:rPr>
          <w:spacing w:val="-4"/>
          <w:sz w:val="20"/>
          <w:szCs w:val="20"/>
          <w:lang w:val="ro-RO"/>
        </w:rPr>
        <w:t xml:space="preserve"> </w:t>
      </w:r>
      <w:r w:rsidRPr="00BC3180">
        <w:rPr>
          <w:sz w:val="20"/>
          <w:szCs w:val="20"/>
          <w:lang w:val="ro-RO"/>
        </w:rPr>
        <w:t>cu</w:t>
      </w:r>
      <w:r w:rsidRPr="00BC3180">
        <w:rPr>
          <w:spacing w:val="-4"/>
          <w:sz w:val="20"/>
          <w:szCs w:val="20"/>
          <w:lang w:val="ro-RO"/>
        </w:rPr>
        <w:t xml:space="preserve"> </w:t>
      </w:r>
      <w:r w:rsidRPr="00BC3180">
        <w:rPr>
          <w:sz w:val="20"/>
          <w:szCs w:val="20"/>
          <w:lang w:val="ro-RO"/>
        </w:rPr>
        <w:t>Caracter</w:t>
      </w:r>
      <w:r w:rsidRPr="00BC3180">
        <w:rPr>
          <w:spacing w:val="-3"/>
          <w:sz w:val="20"/>
          <w:szCs w:val="20"/>
          <w:lang w:val="ro-RO"/>
        </w:rPr>
        <w:t xml:space="preserve"> </w:t>
      </w:r>
      <w:r w:rsidRPr="00BC3180">
        <w:rPr>
          <w:sz w:val="20"/>
          <w:szCs w:val="20"/>
          <w:lang w:val="ro-RO"/>
        </w:rPr>
        <w:t>Personal</w:t>
      </w:r>
      <w:r w:rsidRPr="00BC3180">
        <w:rPr>
          <w:spacing w:val="-5"/>
          <w:sz w:val="20"/>
          <w:szCs w:val="20"/>
          <w:lang w:val="ro-RO"/>
        </w:rPr>
        <w:t xml:space="preserve"> </w:t>
      </w:r>
      <w:r w:rsidRPr="00BC3180">
        <w:rPr>
          <w:sz w:val="20"/>
          <w:szCs w:val="20"/>
          <w:lang w:val="ro-RO"/>
        </w:rPr>
        <w:t>(ANSPDCP)</w:t>
      </w:r>
      <w:r w:rsidRPr="00BC3180">
        <w:rPr>
          <w:spacing w:val="-3"/>
          <w:sz w:val="20"/>
          <w:szCs w:val="20"/>
          <w:lang w:val="ro-RO"/>
        </w:rPr>
        <w:t xml:space="preserve"> </w:t>
      </w:r>
      <w:r w:rsidR="00010B4F" w:rsidRPr="00BC3180">
        <w:rPr>
          <w:sz w:val="20"/>
          <w:szCs w:val="20"/>
          <w:lang w:val="ro-RO"/>
        </w:rPr>
        <w:t>s</w:t>
      </w:r>
      <w:r w:rsidRPr="00BC3180">
        <w:rPr>
          <w:sz w:val="20"/>
          <w:szCs w:val="20"/>
          <w:lang w:val="ro-RO"/>
        </w:rPr>
        <w:t>i</w:t>
      </w:r>
      <w:r w:rsidRPr="00BC3180">
        <w:rPr>
          <w:spacing w:val="-4"/>
          <w:sz w:val="20"/>
          <w:szCs w:val="20"/>
          <w:lang w:val="ro-RO"/>
        </w:rPr>
        <w:t xml:space="preserve"> </w:t>
      </w:r>
      <w:r w:rsidRPr="00BC3180">
        <w:rPr>
          <w:sz w:val="20"/>
          <w:szCs w:val="20"/>
          <w:lang w:val="ro-RO"/>
        </w:rPr>
        <w:t>dreptul</w:t>
      </w:r>
      <w:r w:rsidRPr="00BC3180">
        <w:rPr>
          <w:spacing w:val="-5"/>
          <w:sz w:val="20"/>
          <w:szCs w:val="20"/>
          <w:lang w:val="ro-RO"/>
        </w:rPr>
        <w:t xml:space="preserve"> </w:t>
      </w:r>
      <w:r w:rsidRPr="00BC3180">
        <w:rPr>
          <w:sz w:val="20"/>
          <w:szCs w:val="20"/>
          <w:lang w:val="ro-RO"/>
        </w:rPr>
        <w:t>de</w:t>
      </w:r>
      <w:r w:rsidRPr="00BC3180">
        <w:rPr>
          <w:spacing w:val="-4"/>
          <w:sz w:val="20"/>
          <w:szCs w:val="20"/>
          <w:lang w:val="ro-RO"/>
        </w:rPr>
        <w:t xml:space="preserve"> </w:t>
      </w:r>
      <w:r w:rsidRPr="00BC3180">
        <w:rPr>
          <w:sz w:val="20"/>
          <w:szCs w:val="20"/>
          <w:lang w:val="ro-RO"/>
        </w:rPr>
        <w:t>a</w:t>
      </w:r>
      <w:r w:rsidRPr="00BC3180">
        <w:rPr>
          <w:spacing w:val="-5"/>
          <w:sz w:val="20"/>
          <w:szCs w:val="20"/>
          <w:lang w:val="ro-RO"/>
        </w:rPr>
        <w:t xml:space="preserve"> </w:t>
      </w:r>
      <w:r w:rsidRPr="00BC3180">
        <w:rPr>
          <w:sz w:val="20"/>
          <w:szCs w:val="20"/>
          <w:lang w:val="ro-RO"/>
        </w:rPr>
        <w:t>se</w:t>
      </w:r>
      <w:r w:rsidRPr="00BC3180">
        <w:rPr>
          <w:spacing w:val="-1"/>
          <w:sz w:val="20"/>
          <w:szCs w:val="20"/>
          <w:lang w:val="ro-RO"/>
        </w:rPr>
        <w:t xml:space="preserve"> </w:t>
      </w:r>
      <w:r w:rsidRPr="00BC3180">
        <w:rPr>
          <w:sz w:val="20"/>
          <w:szCs w:val="20"/>
          <w:lang w:val="ro-RO"/>
        </w:rPr>
        <w:t>adresa</w:t>
      </w:r>
      <w:r w:rsidRPr="00BC3180">
        <w:rPr>
          <w:spacing w:val="-4"/>
          <w:sz w:val="20"/>
          <w:szCs w:val="20"/>
          <w:lang w:val="ro-RO"/>
        </w:rPr>
        <w:t xml:space="preserve"> </w:t>
      </w:r>
      <w:r w:rsidRPr="00BC3180">
        <w:rPr>
          <w:sz w:val="20"/>
          <w:szCs w:val="20"/>
          <w:lang w:val="ro-RO"/>
        </w:rPr>
        <w:t>justi</w:t>
      </w:r>
      <w:r w:rsidR="00010B4F" w:rsidRPr="00BC3180">
        <w:rPr>
          <w:sz w:val="20"/>
          <w:szCs w:val="20"/>
          <w:lang w:val="ro-RO"/>
        </w:rPr>
        <w:t>t</w:t>
      </w:r>
      <w:r w:rsidRPr="00BC3180">
        <w:rPr>
          <w:sz w:val="20"/>
          <w:szCs w:val="20"/>
          <w:lang w:val="ro-RO"/>
        </w:rPr>
        <w:t>iei.</w:t>
      </w:r>
    </w:p>
    <w:p w14:paraId="75526E3D" w14:textId="2953E354" w:rsidR="00B971CF" w:rsidRPr="00BC3180" w:rsidRDefault="00605F8F" w:rsidP="00182B74">
      <w:pPr>
        <w:pStyle w:val="ListParagraph"/>
        <w:numPr>
          <w:ilvl w:val="1"/>
          <w:numId w:val="4"/>
        </w:numPr>
        <w:tabs>
          <w:tab w:val="left" w:pos="987"/>
        </w:tabs>
        <w:spacing w:before="0" w:after="240"/>
        <w:ind w:right="116" w:firstLine="0"/>
        <w:rPr>
          <w:sz w:val="20"/>
          <w:szCs w:val="20"/>
          <w:lang w:val="ro-RO"/>
        </w:rPr>
      </w:pPr>
      <w:r>
        <w:rPr>
          <w:sz w:val="20"/>
          <w:szCs w:val="20"/>
          <w:lang w:val="ro-RO"/>
        </w:rPr>
        <w:t>Acestia</w:t>
      </w:r>
      <w:r w:rsidRPr="00BC3180">
        <w:rPr>
          <w:sz w:val="20"/>
          <w:szCs w:val="20"/>
          <w:lang w:val="ro-RO"/>
        </w:rPr>
        <w:t xml:space="preserve"> </w:t>
      </w:r>
      <w:r w:rsidR="002215E4" w:rsidRPr="00BC3180">
        <w:rPr>
          <w:sz w:val="20"/>
          <w:szCs w:val="20"/>
          <w:lang w:val="ro-RO"/>
        </w:rPr>
        <w:t xml:space="preserve">isi pot exercita aceste drepturi utilizand urmatoarele canale de comunicare: prin e-mail, la adresa: </w:t>
      </w:r>
      <w:hyperlink r:id="rId9">
        <w:r w:rsidR="002215E4" w:rsidRPr="00BC3180">
          <w:rPr>
            <w:sz w:val="20"/>
            <w:szCs w:val="20"/>
            <w:u w:val="single"/>
            <w:lang w:val="ro-RO"/>
          </w:rPr>
          <w:t>gdpr-ro@edenred.com</w:t>
        </w:r>
      </w:hyperlink>
      <w:r w:rsidR="002215E4" w:rsidRPr="00BC3180">
        <w:rPr>
          <w:sz w:val="20"/>
          <w:szCs w:val="20"/>
          <w:lang w:val="ro-RO"/>
        </w:rPr>
        <w:t xml:space="preserve"> sau prin transmiterea unei cereri semnate, in scris, la sediul Organizatorului, situat in Calea </w:t>
      </w:r>
      <w:r w:rsidR="002E3D4F" w:rsidRPr="00BC3180">
        <w:rPr>
          <w:sz w:val="20"/>
          <w:szCs w:val="20"/>
          <w:lang w:val="ro-RO"/>
        </w:rPr>
        <w:t>S</w:t>
      </w:r>
      <w:r w:rsidR="002215E4" w:rsidRPr="00BC3180">
        <w:rPr>
          <w:sz w:val="20"/>
          <w:szCs w:val="20"/>
          <w:lang w:val="ro-RO"/>
        </w:rPr>
        <w:t>erban Vod</w:t>
      </w:r>
      <w:r w:rsidR="00010B4F" w:rsidRPr="00BC3180">
        <w:rPr>
          <w:sz w:val="20"/>
          <w:szCs w:val="20"/>
          <w:lang w:val="ro-RO"/>
        </w:rPr>
        <w:t>a</w:t>
      </w:r>
      <w:r w:rsidR="002215E4" w:rsidRPr="00BC3180">
        <w:rPr>
          <w:sz w:val="20"/>
          <w:szCs w:val="20"/>
          <w:lang w:val="ro-RO"/>
        </w:rPr>
        <w:t xml:space="preserve"> nr. 133, sector 4, Bucure</w:t>
      </w:r>
      <w:r w:rsidR="00010B4F" w:rsidRPr="00BC3180">
        <w:rPr>
          <w:sz w:val="20"/>
          <w:szCs w:val="20"/>
          <w:lang w:val="ro-RO"/>
        </w:rPr>
        <w:t>s</w:t>
      </w:r>
      <w:r w:rsidR="002215E4" w:rsidRPr="00BC3180">
        <w:rPr>
          <w:sz w:val="20"/>
          <w:szCs w:val="20"/>
          <w:lang w:val="ro-RO"/>
        </w:rPr>
        <w:t>ti. Monitorizarea respect</w:t>
      </w:r>
      <w:r w:rsidR="00010B4F" w:rsidRPr="00BC3180">
        <w:rPr>
          <w:sz w:val="20"/>
          <w:szCs w:val="20"/>
          <w:lang w:val="ro-RO"/>
        </w:rPr>
        <w:t>a</w:t>
      </w:r>
      <w:r w:rsidR="002215E4" w:rsidRPr="00BC3180">
        <w:rPr>
          <w:sz w:val="20"/>
          <w:szCs w:val="20"/>
          <w:lang w:val="ro-RO"/>
        </w:rPr>
        <w:t>rii cerin</w:t>
      </w:r>
      <w:r w:rsidR="00010B4F" w:rsidRPr="00BC3180">
        <w:rPr>
          <w:sz w:val="20"/>
          <w:szCs w:val="20"/>
          <w:lang w:val="ro-RO"/>
        </w:rPr>
        <w:t>t</w:t>
      </w:r>
      <w:r w:rsidR="002215E4" w:rsidRPr="00BC3180">
        <w:rPr>
          <w:sz w:val="20"/>
          <w:szCs w:val="20"/>
          <w:lang w:val="ro-RO"/>
        </w:rPr>
        <w:t xml:space="preserve">elor legale </w:t>
      </w:r>
      <w:r w:rsidR="00010B4F" w:rsidRPr="00BC3180">
        <w:rPr>
          <w:sz w:val="20"/>
          <w:szCs w:val="20"/>
          <w:lang w:val="ro-RO"/>
        </w:rPr>
        <w:t>i</w:t>
      </w:r>
      <w:r w:rsidR="002215E4" w:rsidRPr="00BC3180">
        <w:rPr>
          <w:sz w:val="20"/>
          <w:szCs w:val="20"/>
          <w:lang w:val="ro-RO"/>
        </w:rPr>
        <w:t>n acest domeniu este asigurat</w:t>
      </w:r>
      <w:r w:rsidR="00010B4F" w:rsidRPr="00BC3180">
        <w:rPr>
          <w:sz w:val="20"/>
          <w:szCs w:val="20"/>
          <w:lang w:val="ro-RO"/>
        </w:rPr>
        <w:t>a</w:t>
      </w:r>
      <w:r w:rsidR="002215E4" w:rsidRPr="00BC3180">
        <w:rPr>
          <w:sz w:val="20"/>
          <w:szCs w:val="20"/>
          <w:lang w:val="ro-RO"/>
        </w:rPr>
        <w:t xml:space="preserve"> inclusiv de c</w:t>
      </w:r>
      <w:r w:rsidR="00010B4F" w:rsidRPr="00BC3180">
        <w:rPr>
          <w:sz w:val="20"/>
          <w:szCs w:val="20"/>
          <w:lang w:val="ro-RO"/>
        </w:rPr>
        <w:t>a</w:t>
      </w:r>
      <w:r w:rsidR="002215E4" w:rsidRPr="00BC3180">
        <w:rPr>
          <w:sz w:val="20"/>
          <w:szCs w:val="20"/>
          <w:lang w:val="ro-RO"/>
        </w:rPr>
        <w:t>tre responsabilul cu protec</w:t>
      </w:r>
      <w:r w:rsidR="00010B4F" w:rsidRPr="00BC3180">
        <w:rPr>
          <w:sz w:val="20"/>
          <w:szCs w:val="20"/>
          <w:lang w:val="ro-RO"/>
        </w:rPr>
        <w:t>t</w:t>
      </w:r>
      <w:r w:rsidR="002215E4" w:rsidRPr="00BC3180">
        <w:rPr>
          <w:sz w:val="20"/>
          <w:szCs w:val="20"/>
          <w:lang w:val="ro-RO"/>
        </w:rPr>
        <w:t xml:space="preserve">ia datelor desemnat </w:t>
      </w:r>
      <w:r w:rsidR="00010B4F" w:rsidRPr="00BC3180">
        <w:rPr>
          <w:sz w:val="20"/>
          <w:szCs w:val="20"/>
          <w:lang w:val="ro-RO"/>
        </w:rPr>
        <w:t>i</w:t>
      </w:r>
      <w:r w:rsidR="002215E4" w:rsidRPr="00BC3180">
        <w:rPr>
          <w:sz w:val="20"/>
          <w:szCs w:val="20"/>
          <w:lang w:val="ro-RO"/>
        </w:rPr>
        <w:t>n cadrul Grupului Edenred, av</w:t>
      </w:r>
      <w:r w:rsidR="002E3D4F" w:rsidRPr="00BC3180">
        <w:rPr>
          <w:sz w:val="20"/>
          <w:szCs w:val="20"/>
          <w:lang w:val="ro-RO"/>
        </w:rPr>
        <w:t>a</w:t>
      </w:r>
      <w:r w:rsidR="002215E4" w:rsidRPr="00BC3180">
        <w:rPr>
          <w:sz w:val="20"/>
          <w:szCs w:val="20"/>
          <w:lang w:val="ro-RO"/>
        </w:rPr>
        <w:t>nd urm</w:t>
      </w:r>
      <w:r w:rsidR="00010B4F" w:rsidRPr="00BC3180">
        <w:rPr>
          <w:sz w:val="20"/>
          <w:szCs w:val="20"/>
          <w:lang w:val="ro-RO"/>
        </w:rPr>
        <w:t>a</w:t>
      </w:r>
      <w:r w:rsidR="002215E4" w:rsidRPr="00BC3180">
        <w:rPr>
          <w:sz w:val="20"/>
          <w:szCs w:val="20"/>
          <w:lang w:val="ro-RO"/>
        </w:rPr>
        <w:t>toarele date de contact:</w:t>
      </w:r>
      <w:r w:rsidR="002E3D4F" w:rsidRPr="00BC3180">
        <w:rPr>
          <w:sz w:val="20"/>
          <w:szCs w:val="20"/>
          <w:lang w:val="ro-RO"/>
        </w:rPr>
        <w:t xml:space="preserve"> </w:t>
      </w:r>
      <w:hyperlink r:id="rId10" w:history="1">
        <w:r w:rsidR="002E3D4F" w:rsidRPr="00BC3180">
          <w:rPr>
            <w:rStyle w:val="Hyperlink"/>
            <w:spacing w:val="-37"/>
            <w:sz w:val="20"/>
            <w:szCs w:val="20"/>
            <w:lang w:val="ro-RO"/>
          </w:rPr>
          <w:t xml:space="preserve">  </w:t>
        </w:r>
        <w:r w:rsidR="002E3D4F" w:rsidRPr="00BC3180">
          <w:rPr>
            <w:rStyle w:val="Hyperlink"/>
            <w:sz w:val="20"/>
            <w:szCs w:val="20"/>
            <w:lang w:val="ro-RO"/>
          </w:rPr>
          <w:t>dpo.romania@edenred.com.</w:t>
        </w:r>
      </w:hyperlink>
    </w:p>
    <w:p w14:paraId="765C200E" w14:textId="6A83532F" w:rsidR="00B971CF" w:rsidRPr="00BC3180" w:rsidRDefault="002215E4" w:rsidP="00182B74">
      <w:pPr>
        <w:pStyle w:val="ListParagraph"/>
        <w:numPr>
          <w:ilvl w:val="1"/>
          <w:numId w:val="4"/>
        </w:numPr>
        <w:tabs>
          <w:tab w:val="left" w:pos="1006"/>
        </w:tabs>
        <w:spacing w:before="0" w:after="240"/>
        <w:ind w:right="127" w:firstLine="0"/>
        <w:rPr>
          <w:sz w:val="20"/>
          <w:szCs w:val="20"/>
          <w:lang w:val="ro-RO"/>
        </w:rPr>
      </w:pPr>
      <w:r w:rsidRPr="00BC3180">
        <w:rPr>
          <w:sz w:val="20"/>
          <w:szCs w:val="20"/>
          <w:lang w:val="ro-RO"/>
        </w:rPr>
        <w:lastRenderedPageBreak/>
        <w:t>Pentru mai multe detalii referitoare la prelucrarea datelor cu caracter personal se poate consulta Politica de confiden</w:t>
      </w:r>
      <w:r w:rsidR="00010B4F" w:rsidRPr="00BC3180">
        <w:rPr>
          <w:sz w:val="20"/>
          <w:szCs w:val="20"/>
          <w:lang w:val="ro-RO"/>
        </w:rPr>
        <w:t>t</w:t>
      </w:r>
      <w:r w:rsidRPr="00BC3180">
        <w:rPr>
          <w:sz w:val="20"/>
          <w:szCs w:val="20"/>
          <w:lang w:val="ro-RO"/>
        </w:rPr>
        <w:t>ialitate a Organizatorului, postat</w:t>
      </w:r>
      <w:r w:rsidR="00010B4F" w:rsidRPr="00BC3180">
        <w:rPr>
          <w:sz w:val="20"/>
          <w:szCs w:val="20"/>
          <w:lang w:val="ro-RO"/>
        </w:rPr>
        <w:t>a</w:t>
      </w:r>
      <w:r w:rsidRPr="00BC3180">
        <w:rPr>
          <w:sz w:val="20"/>
          <w:szCs w:val="20"/>
          <w:lang w:val="ro-RO"/>
        </w:rPr>
        <w:t xml:space="preserve"> pe site-ul </w:t>
      </w:r>
      <w:hyperlink r:id="rId11" w:history="1">
        <w:r w:rsidR="000735F5" w:rsidRPr="00BC3180">
          <w:rPr>
            <w:rStyle w:val="Hyperlink"/>
            <w:sz w:val="20"/>
            <w:szCs w:val="20"/>
            <w:lang w:val="ro-RO"/>
          </w:rPr>
          <w:t>www.edenred.ro.</w:t>
        </w:r>
      </w:hyperlink>
      <w:r w:rsidR="000735F5" w:rsidRPr="00BC3180">
        <w:rPr>
          <w:sz w:val="20"/>
          <w:szCs w:val="20"/>
          <w:lang w:val="ro-RO"/>
        </w:rPr>
        <w:t xml:space="preserve"> </w:t>
      </w:r>
    </w:p>
    <w:p w14:paraId="658FD928" w14:textId="698FF325" w:rsidR="00B971CF" w:rsidRPr="00BC3180" w:rsidRDefault="002215E4" w:rsidP="00182B74">
      <w:pPr>
        <w:pStyle w:val="Heading3"/>
        <w:spacing w:after="240"/>
        <w:jc w:val="both"/>
        <w:rPr>
          <w:lang w:val="ro-RO"/>
        </w:rPr>
      </w:pPr>
      <w:r w:rsidRPr="00BC3180">
        <w:rPr>
          <w:u w:val="thick"/>
          <w:lang w:val="ro-RO"/>
        </w:rPr>
        <w:t>SECTIUNEA 1</w:t>
      </w:r>
      <w:r w:rsidR="001958B0" w:rsidRPr="00BC3180">
        <w:rPr>
          <w:u w:val="thick"/>
          <w:lang w:val="ro-RO"/>
        </w:rPr>
        <w:t>1</w:t>
      </w:r>
      <w:r w:rsidRPr="00BC3180">
        <w:rPr>
          <w:u w:val="thick"/>
          <w:lang w:val="ro-RO"/>
        </w:rPr>
        <w:t xml:space="preserve">. </w:t>
      </w:r>
      <w:r w:rsidR="002E3D4F" w:rsidRPr="00BC3180">
        <w:rPr>
          <w:u w:val="thick"/>
          <w:lang w:val="ro-RO"/>
        </w:rPr>
        <w:t>I</w:t>
      </w:r>
      <w:r w:rsidRPr="00BC3180">
        <w:rPr>
          <w:u w:val="thick"/>
          <w:lang w:val="ro-RO"/>
        </w:rPr>
        <w:t>NCETAREA CAMPANIEI</w:t>
      </w:r>
    </w:p>
    <w:p w14:paraId="1585E30C" w14:textId="59756F19" w:rsidR="00B971CF" w:rsidRPr="00BC3180" w:rsidRDefault="002215E4" w:rsidP="00182B74">
      <w:pPr>
        <w:pStyle w:val="ListParagraph"/>
        <w:numPr>
          <w:ilvl w:val="1"/>
          <w:numId w:val="2"/>
        </w:numPr>
        <w:tabs>
          <w:tab w:val="left" w:pos="992"/>
        </w:tabs>
        <w:spacing w:before="0" w:after="240"/>
        <w:ind w:right="116" w:firstLine="0"/>
        <w:rPr>
          <w:sz w:val="20"/>
          <w:szCs w:val="20"/>
          <w:lang w:val="ro-RO"/>
        </w:rPr>
      </w:pPr>
      <w:r w:rsidRPr="00BC3180">
        <w:rPr>
          <w:sz w:val="20"/>
          <w:szCs w:val="20"/>
          <w:lang w:val="ro-RO"/>
        </w:rPr>
        <w:t xml:space="preserve">Prezenta Campanie poate </w:t>
      </w:r>
      <w:r w:rsidR="00010B4F" w:rsidRPr="00BC3180">
        <w:rPr>
          <w:sz w:val="20"/>
          <w:szCs w:val="20"/>
          <w:lang w:val="ro-RO"/>
        </w:rPr>
        <w:t>i</w:t>
      </w:r>
      <w:r w:rsidRPr="00BC3180">
        <w:rPr>
          <w:sz w:val="20"/>
          <w:szCs w:val="20"/>
          <w:lang w:val="ro-RO"/>
        </w:rPr>
        <w:t xml:space="preserve">nceta </w:t>
      </w:r>
      <w:r w:rsidR="00010B4F" w:rsidRPr="00BC3180">
        <w:rPr>
          <w:sz w:val="20"/>
          <w:szCs w:val="20"/>
          <w:lang w:val="ro-RO"/>
        </w:rPr>
        <w:t>i</w:t>
      </w:r>
      <w:r w:rsidRPr="00BC3180">
        <w:rPr>
          <w:sz w:val="20"/>
          <w:szCs w:val="20"/>
          <w:lang w:val="ro-RO"/>
        </w:rPr>
        <w:t>n cazul apari</w:t>
      </w:r>
      <w:r w:rsidR="00010B4F" w:rsidRPr="00BC3180">
        <w:rPr>
          <w:sz w:val="20"/>
          <w:szCs w:val="20"/>
          <w:lang w:val="ro-RO"/>
        </w:rPr>
        <w:t>t</w:t>
      </w:r>
      <w:r w:rsidRPr="00BC3180">
        <w:rPr>
          <w:sz w:val="20"/>
          <w:szCs w:val="20"/>
          <w:lang w:val="ro-RO"/>
        </w:rPr>
        <w:t>iei unui eveniment ce constituie for</w:t>
      </w:r>
      <w:r w:rsidR="00010B4F" w:rsidRPr="00BC3180">
        <w:rPr>
          <w:sz w:val="20"/>
          <w:szCs w:val="20"/>
          <w:lang w:val="ro-RO"/>
        </w:rPr>
        <w:t>ta</w:t>
      </w:r>
      <w:r w:rsidRPr="00BC3180">
        <w:rPr>
          <w:sz w:val="20"/>
          <w:szCs w:val="20"/>
          <w:lang w:val="ro-RO"/>
        </w:rPr>
        <w:t xml:space="preserve"> major</w:t>
      </w:r>
      <w:r w:rsidR="00010B4F" w:rsidRPr="00BC3180">
        <w:rPr>
          <w:sz w:val="20"/>
          <w:szCs w:val="20"/>
          <w:lang w:val="ro-RO"/>
        </w:rPr>
        <w:t>a</w:t>
      </w:r>
      <w:r w:rsidRPr="00BC3180">
        <w:rPr>
          <w:sz w:val="20"/>
          <w:szCs w:val="20"/>
          <w:lang w:val="ro-RO"/>
        </w:rPr>
        <w:t xml:space="preserve">, stare de urgenta in acceptiunea legii, sau </w:t>
      </w:r>
      <w:r w:rsidR="00010B4F" w:rsidRPr="00BC3180">
        <w:rPr>
          <w:sz w:val="20"/>
          <w:szCs w:val="20"/>
          <w:lang w:val="ro-RO"/>
        </w:rPr>
        <w:t>i</w:t>
      </w:r>
      <w:r w:rsidRPr="00BC3180">
        <w:rPr>
          <w:sz w:val="20"/>
          <w:szCs w:val="20"/>
          <w:lang w:val="ro-RO"/>
        </w:rPr>
        <w:t>n cazul imposibilit</w:t>
      </w:r>
      <w:r w:rsidR="00010B4F" w:rsidRPr="00BC3180">
        <w:rPr>
          <w:sz w:val="20"/>
          <w:szCs w:val="20"/>
          <w:lang w:val="ro-RO"/>
        </w:rPr>
        <w:t>at</w:t>
      </w:r>
      <w:r w:rsidRPr="00BC3180">
        <w:rPr>
          <w:sz w:val="20"/>
          <w:szCs w:val="20"/>
          <w:lang w:val="ro-RO"/>
        </w:rPr>
        <w:t>ii Organizatorului, in situatii exceptionale si din motive independente de voin</w:t>
      </w:r>
      <w:r w:rsidR="00010B4F" w:rsidRPr="00BC3180">
        <w:rPr>
          <w:sz w:val="20"/>
          <w:szCs w:val="20"/>
          <w:lang w:val="ro-RO"/>
        </w:rPr>
        <w:t>t</w:t>
      </w:r>
      <w:r w:rsidRPr="00BC3180">
        <w:rPr>
          <w:sz w:val="20"/>
          <w:szCs w:val="20"/>
          <w:lang w:val="ro-RO"/>
        </w:rPr>
        <w:t xml:space="preserve">a sa, de a o continua. In acest ultim caz, Organizatorul va anunta Participantilor incetarea Campaniei, </w:t>
      </w:r>
      <w:r w:rsidR="00E759DF" w:rsidRPr="00BC3180">
        <w:rPr>
          <w:sz w:val="20"/>
          <w:szCs w:val="20"/>
          <w:lang w:val="ro-RO"/>
        </w:rPr>
        <w:t xml:space="preserve">prin email si </w:t>
      </w:r>
      <w:r w:rsidRPr="00BC3180">
        <w:rPr>
          <w:sz w:val="20"/>
          <w:szCs w:val="20"/>
          <w:lang w:val="ro-RO"/>
        </w:rPr>
        <w:t>pe pagina</w:t>
      </w:r>
      <w:r w:rsidRPr="00BC3180">
        <w:rPr>
          <w:spacing w:val="2"/>
          <w:sz w:val="20"/>
          <w:szCs w:val="20"/>
          <w:lang w:val="ro-RO"/>
        </w:rPr>
        <w:t xml:space="preserve"> </w:t>
      </w:r>
      <w:hyperlink r:id="rId12" w:history="1">
        <w:r w:rsidR="00AF46A2">
          <w:rPr>
            <w:rStyle w:val="Hyperlink"/>
          </w:rPr>
          <w:t>__________________________</w:t>
        </w:r>
      </w:hyperlink>
      <w:r w:rsidR="00D63924">
        <w:t xml:space="preserve"> </w:t>
      </w:r>
    </w:p>
    <w:p w14:paraId="4C640BF7" w14:textId="11066D9A" w:rsidR="00B971CF" w:rsidRPr="00BC3180" w:rsidRDefault="002215E4" w:rsidP="00182B74">
      <w:pPr>
        <w:pStyle w:val="ListParagraph"/>
        <w:numPr>
          <w:ilvl w:val="1"/>
          <w:numId w:val="2"/>
        </w:numPr>
        <w:tabs>
          <w:tab w:val="left" w:pos="987"/>
        </w:tabs>
        <w:spacing w:before="0" w:after="240"/>
        <w:ind w:right="115" w:firstLine="0"/>
        <w:rPr>
          <w:sz w:val="20"/>
          <w:szCs w:val="20"/>
          <w:lang w:val="ro-RO"/>
        </w:rPr>
      </w:pPr>
      <w:r w:rsidRPr="00BC3180">
        <w:rPr>
          <w:sz w:val="20"/>
          <w:szCs w:val="20"/>
          <w:lang w:val="ro-RO"/>
        </w:rPr>
        <w:t>Dac</w:t>
      </w:r>
      <w:r w:rsidR="00010B4F" w:rsidRPr="00BC3180">
        <w:rPr>
          <w:sz w:val="20"/>
          <w:szCs w:val="20"/>
          <w:lang w:val="ro-RO"/>
        </w:rPr>
        <w:t>a</w:t>
      </w:r>
      <w:r w:rsidRPr="00BC3180">
        <w:rPr>
          <w:sz w:val="20"/>
          <w:szCs w:val="20"/>
          <w:lang w:val="ro-RO"/>
        </w:rPr>
        <w:t xml:space="preserve"> o situa</w:t>
      </w:r>
      <w:r w:rsidR="00010B4F" w:rsidRPr="00BC3180">
        <w:rPr>
          <w:sz w:val="20"/>
          <w:szCs w:val="20"/>
          <w:lang w:val="ro-RO"/>
        </w:rPr>
        <w:t>t</w:t>
      </w:r>
      <w:r w:rsidRPr="00BC3180">
        <w:rPr>
          <w:sz w:val="20"/>
          <w:szCs w:val="20"/>
          <w:lang w:val="ro-RO"/>
        </w:rPr>
        <w:t>ie de for</w:t>
      </w:r>
      <w:r w:rsidR="00010B4F" w:rsidRPr="00BC3180">
        <w:rPr>
          <w:sz w:val="20"/>
          <w:szCs w:val="20"/>
          <w:lang w:val="ro-RO"/>
        </w:rPr>
        <w:t>ta</w:t>
      </w:r>
      <w:r w:rsidRPr="00BC3180">
        <w:rPr>
          <w:sz w:val="20"/>
          <w:szCs w:val="20"/>
          <w:lang w:val="ro-RO"/>
        </w:rPr>
        <w:t xml:space="preserve"> major</w:t>
      </w:r>
      <w:r w:rsidR="00010B4F" w:rsidRPr="00BC3180">
        <w:rPr>
          <w:sz w:val="20"/>
          <w:szCs w:val="20"/>
          <w:lang w:val="ro-RO"/>
        </w:rPr>
        <w:t>a</w:t>
      </w:r>
      <w:r w:rsidRPr="00BC3180">
        <w:rPr>
          <w:sz w:val="20"/>
          <w:szCs w:val="20"/>
          <w:lang w:val="ro-RO"/>
        </w:rPr>
        <w:t>, inclusiv imposibilitatea Organizatorului in situatii exceptionale si din motive independente de voin</w:t>
      </w:r>
      <w:r w:rsidR="00010B4F" w:rsidRPr="00BC3180">
        <w:rPr>
          <w:sz w:val="20"/>
          <w:szCs w:val="20"/>
          <w:lang w:val="ro-RO"/>
        </w:rPr>
        <w:t>t</w:t>
      </w:r>
      <w:r w:rsidRPr="00BC3180">
        <w:rPr>
          <w:sz w:val="20"/>
          <w:szCs w:val="20"/>
          <w:lang w:val="ro-RO"/>
        </w:rPr>
        <w:t xml:space="preserve">a sa, </w:t>
      </w:r>
      <w:r w:rsidR="00010B4F" w:rsidRPr="00BC3180">
        <w:rPr>
          <w:sz w:val="20"/>
          <w:szCs w:val="20"/>
          <w:lang w:val="ro-RO"/>
        </w:rPr>
        <w:t>i</w:t>
      </w:r>
      <w:r w:rsidRPr="00BC3180">
        <w:rPr>
          <w:sz w:val="20"/>
          <w:szCs w:val="20"/>
          <w:lang w:val="ro-RO"/>
        </w:rPr>
        <w:t>mpiedic</w:t>
      </w:r>
      <w:r w:rsidR="00010B4F" w:rsidRPr="00BC3180">
        <w:rPr>
          <w:sz w:val="20"/>
          <w:szCs w:val="20"/>
          <w:lang w:val="ro-RO"/>
        </w:rPr>
        <w:t>a</w:t>
      </w:r>
      <w:r w:rsidRPr="00BC3180">
        <w:rPr>
          <w:sz w:val="20"/>
          <w:szCs w:val="20"/>
          <w:lang w:val="ro-RO"/>
        </w:rPr>
        <w:t xml:space="preserve"> sau </w:t>
      </w:r>
      <w:r w:rsidR="00010B4F" w:rsidRPr="00BC3180">
        <w:rPr>
          <w:sz w:val="20"/>
          <w:szCs w:val="20"/>
          <w:lang w:val="ro-RO"/>
        </w:rPr>
        <w:t>i</w:t>
      </w:r>
      <w:r w:rsidRPr="00BC3180">
        <w:rPr>
          <w:sz w:val="20"/>
          <w:szCs w:val="20"/>
          <w:lang w:val="ro-RO"/>
        </w:rPr>
        <w:t>nt</w:t>
      </w:r>
      <w:r w:rsidR="002E3D4F" w:rsidRPr="00BC3180">
        <w:rPr>
          <w:sz w:val="20"/>
          <w:szCs w:val="20"/>
          <w:lang w:val="ro-RO"/>
        </w:rPr>
        <w:t>a</w:t>
      </w:r>
      <w:r w:rsidRPr="00BC3180">
        <w:rPr>
          <w:sz w:val="20"/>
          <w:szCs w:val="20"/>
          <w:lang w:val="ro-RO"/>
        </w:rPr>
        <w:t>rzie total sau par</w:t>
      </w:r>
      <w:r w:rsidR="00010B4F" w:rsidRPr="00BC3180">
        <w:rPr>
          <w:sz w:val="20"/>
          <w:szCs w:val="20"/>
          <w:lang w:val="ro-RO"/>
        </w:rPr>
        <w:t>t</w:t>
      </w:r>
      <w:r w:rsidRPr="00BC3180">
        <w:rPr>
          <w:sz w:val="20"/>
          <w:szCs w:val="20"/>
          <w:lang w:val="ro-RO"/>
        </w:rPr>
        <w:t xml:space="preserve">ial executarea Regulamentului Oficial </w:t>
      </w:r>
      <w:r w:rsidR="00010B4F" w:rsidRPr="00BC3180">
        <w:rPr>
          <w:sz w:val="20"/>
          <w:szCs w:val="20"/>
          <w:lang w:val="ro-RO"/>
        </w:rPr>
        <w:t>s</w:t>
      </w:r>
      <w:r w:rsidRPr="00BC3180">
        <w:rPr>
          <w:sz w:val="20"/>
          <w:szCs w:val="20"/>
          <w:lang w:val="ro-RO"/>
        </w:rPr>
        <w:t>i continuarea Campaniei, Organizatorul va fi exonerat de r</w:t>
      </w:r>
      <w:r w:rsidR="00010B4F" w:rsidRPr="00BC3180">
        <w:rPr>
          <w:sz w:val="20"/>
          <w:szCs w:val="20"/>
          <w:lang w:val="ro-RO"/>
        </w:rPr>
        <w:t>a</w:t>
      </w:r>
      <w:r w:rsidRPr="00BC3180">
        <w:rPr>
          <w:sz w:val="20"/>
          <w:szCs w:val="20"/>
          <w:lang w:val="ro-RO"/>
        </w:rPr>
        <w:t xml:space="preserve">spunderea privind </w:t>
      </w:r>
      <w:r w:rsidR="00010B4F" w:rsidRPr="00BC3180">
        <w:rPr>
          <w:sz w:val="20"/>
          <w:szCs w:val="20"/>
          <w:lang w:val="ro-RO"/>
        </w:rPr>
        <w:t>i</w:t>
      </w:r>
      <w:r w:rsidRPr="00BC3180">
        <w:rPr>
          <w:sz w:val="20"/>
          <w:szCs w:val="20"/>
          <w:lang w:val="ro-RO"/>
        </w:rPr>
        <w:t>ndeplinirea obliga</w:t>
      </w:r>
      <w:r w:rsidR="00010B4F" w:rsidRPr="00BC3180">
        <w:rPr>
          <w:sz w:val="20"/>
          <w:szCs w:val="20"/>
          <w:lang w:val="ro-RO"/>
        </w:rPr>
        <w:t>t</w:t>
      </w:r>
      <w:r w:rsidRPr="00BC3180">
        <w:rPr>
          <w:sz w:val="20"/>
          <w:szCs w:val="20"/>
          <w:lang w:val="ro-RO"/>
        </w:rPr>
        <w:t>iilor</w:t>
      </w:r>
      <w:r w:rsidRPr="00BC3180">
        <w:rPr>
          <w:spacing w:val="-10"/>
          <w:sz w:val="20"/>
          <w:szCs w:val="20"/>
          <w:lang w:val="ro-RO"/>
        </w:rPr>
        <w:t xml:space="preserve"> </w:t>
      </w:r>
      <w:r w:rsidRPr="00BC3180">
        <w:rPr>
          <w:sz w:val="20"/>
          <w:szCs w:val="20"/>
          <w:lang w:val="ro-RO"/>
        </w:rPr>
        <w:t>sale</w:t>
      </w:r>
      <w:r w:rsidRPr="00BC3180">
        <w:rPr>
          <w:spacing w:val="-8"/>
          <w:sz w:val="20"/>
          <w:szCs w:val="20"/>
          <w:lang w:val="ro-RO"/>
        </w:rPr>
        <w:t xml:space="preserve"> </w:t>
      </w:r>
      <w:r w:rsidRPr="00BC3180">
        <w:rPr>
          <w:sz w:val="20"/>
          <w:szCs w:val="20"/>
          <w:lang w:val="ro-RO"/>
        </w:rPr>
        <w:t>pentru</w:t>
      </w:r>
      <w:r w:rsidRPr="00BC3180">
        <w:rPr>
          <w:spacing w:val="-10"/>
          <w:sz w:val="20"/>
          <w:szCs w:val="20"/>
          <w:lang w:val="ro-RO"/>
        </w:rPr>
        <w:t xml:space="preserve"> </w:t>
      </w:r>
      <w:r w:rsidRPr="00BC3180">
        <w:rPr>
          <w:sz w:val="20"/>
          <w:szCs w:val="20"/>
          <w:lang w:val="ro-RO"/>
        </w:rPr>
        <w:t>perioada</w:t>
      </w:r>
      <w:r w:rsidRPr="00BC3180">
        <w:rPr>
          <w:spacing w:val="-10"/>
          <w:sz w:val="20"/>
          <w:szCs w:val="20"/>
          <w:lang w:val="ro-RO"/>
        </w:rPr>
        <w:t xml:space="preserve"> </w:t>
      </w:r>
      <w:r w:rsidR="00010B4F" w:rsidRPr="00BC3180">
        <w:rPr>
          <w:sz w:val="20"/>
          <w:szCs w:val="20"/>
          <w:lang w:val="ro-RO"/>
        </w:rPr>
        <w:t>i</w:t>
      </w:r>
      <w:r w:rsidRPr="00BC3180">
        <w:rPr>
          <w:sz w:val="20"/>
          <w:szCs w:val="20"/>
          <w:lang w:val="ro-RO"/>
        </w:rPr>
        <w:t>n</w:t>
      </w:r>
      <w:r w:rsidRPr="00BC3180">
        <w:rPr>
          <w:spacing w:val="-10"/>
          <w:sz w:val="20"/>
          <w:szCs w:val="20"/>
          <w:lang w:val="ro-RO"/>
        </w:rPr>
        <w:t xml:space="preserve"> </w:t>
      </w:r>
      <w:r w:rsidRPr="00BC3180">
        <w:rPr>
          <w:sz w:val="20"/>
          <w:szCs w:val="20"/>
          <w:lang w:val="ro-RO"/>
        </w:rPr>
        <w:t>care</w:t>
      </w:r>
      <w:r w:rsidRPr="00BC3180">
        <w:rPr>
          <w:spacing w:val="-10"/>
          <w:sz w:val="20"/>
          <w:szCs w:val="20"/>
          <w:lang w:val="ro-RO"/>
        </w:rPr>
        <w:t xml:space="preserve"> </w:t>
      </w:r>
      <w:r w:rsidRPr="00BC3180">
        <w:rPr>
          <w:sz w:val="20"/>
          <w:szCs w:val="20"/>
          <w:lang w:val="ro-RO"/>
        </w:rPr>
        <w:t>aceast</w:t>
      </w:r>
      <w:r w:rsidR="00010B4F" w:rsidRPr="00BC3180">
        <w:rPr>
          <w:sz w:val="20"/>
          <w:szCs w:val="20"/>
          <w:lang w:val="ro-RO"/>
        </w:rPr>
        <w:t>a</w:t>
      </w:r>
      <w:r w:rsidRPr="00BC3180">
        <w:rPr>
          <w:spacing w:val="-10"/>
          <w:sz w:val="20"/>
          <w:szCs w:val="20"/>
          <w:lang w:val="ro-RO"/>
        </w:rPr>
        <w:t xml:space="preserve"> </w:t>
      </w:r>
      <w:r w:rsidR="00010B4F" w:rsidRPr="00BC3180">
        <w:rPr>
          <w:sz w:val="20"/>
          <w:szCs w:val="20"/>
          <w:lang w:val="ro-RO"/>
        </w:rPr>
        <w:t>i</w:t>
      </w:r>
      <w:r w:rsidRPr="00BC3180">
        <w:rPr>
          <w:sz w:val="20"/>
          <w:szCs w:val="20"/>
          <w:lang w:val="ro-RO"/>
        </w:rPr>
        <w:t>ndeplinire</w:t>
      </w:r>
      <w:r w:rsidRPr="00BC3180">
        <w:rPr>
          <w:spacing w:val="-10"/>
          <w:sz w:val="20"/>
          <w:szCs w:val="20"/>
          <w:lang w:val="ro-RO"/>
        </w:rPr>
        <w:t xml:space="preserve"> </w:t>
      </w:r>
      <w:r w:rsidRPr="00BC3180">
        <w:rPr>
          <w:sz w:val="20"/>
          <w:szCs w:val="20"/>
          <w:lang w:val="ro-RO"/>
        </w:rPr>
        <w:t>va</w:t>
      </w:r>
      <w:r w:rsidRPr="00BC3180">
        <w:rPr>
          <w:spacing w:val="-10"/>
          <w:sz w:val="20"/>
          <w:szCs w:val="20"/>
          <w:lang w:val="ro-RO"/>
        </w:rPr>
        <w:t xml:space="preserve"> </w:t>
      </w:r>
      <w:r w:rsidRPr="00BC3180">
        <w:rPr>
          <w:sz w:val="20"/>
          <w:szCs w:val="20"/>
          <w:lang w:val="ro-RO"/>
        </w:rPr>
        <w:t>fi</w:t>
      </w:r>
      <w:r w:rsidRPr="00BC3180">
        <w:rPr>
          <w:spacing w:val="-11"/>
          <w:sz w:val="20"/>
          <w:szCs w:val="20"/>
          <w:lang w:val="ro-RO"/>
        </w:rPr>
        <w:t xml:space="preserve"> </w:t>
      </w:r>
      <w:r w:rsidR="00010B4F" w:rsidRPr="00BC3180">
        <w:rPr>
          <w:sz w:val="20"/>
          <w:szCs w:val="20"/>
          <w:lang w:val="ro-RO"/>
        </w:rPr>
        <w:t>i</w:t>
      </w:r>
      <w:r w:rsidRPr="00BC3180">
        <w:rPr>
          <w:sz w:val="20"/>
          <w:szCs w:val="20"/>
          <w:lang w:val="ro-RO"/>
        </w:rPr>
        <w:t>mpiedicat</w:t>
      </w:r>
      <w:r w:rsidR="00010B4F" w:rsidRPr="00BC3180">
        <w:rPr>
          <w:sz w:val="20"/>
          <w:szCs w:val="20"/>
          <w:lang w:val="ro-RO"/>
        </w:rPr>
        <w:t>a</w:t>
      </w:r>
      <w:r w:rsidRPr="00BC3180">
        <w:rPr>
          <w:spacing w:val="-10"/>
          <w:sz w:val="20"/>
          <w:szCs w:val="20"/>
          <w:lang w:val="ro-RO"/>
        </w:rPr>
        <w:t xml:space="preserve"> </w:t>
      </w:r>
      <w:r w:rsidRPr="00BC3180">
        <w:rPr>
          <w:sz w:val="20"/>
          <w:szCs w:val="20"/>
          <w:lang w:val="ro-RO"/>
        </w:rPr>
        <w:t>sau</w:t>
      </w:r>
      <w:r w:rsidRPr="00BC3180">
        <w:rPr>
          <w:spacing w:val="-9"/>
          <w:sz w:val="20"/>
          <w:szCs w:val="20"/>
          <w:lang w:val="ro-RO"/>
        </w:rPr>
        <w:t xml:space="preserve"> </w:t>
      </w:r>
      <w:r w:rsidR="00010B4F" w:rsidRPr="00BC3180">
        <w:rPr>
          <w:sz w:val="20"/>
          <w:szCs w:val="20"/>
          <w:lang w:val="ro-RO"/>
        </w:rPr>
        <w:t>i</w:t>
      </w:r>
      <w:r w:rsidRPr="00BC3180">
        <w:rPr>
          <w:sz w:val="20"/>
          <w:szCs w:val="20"/>
          <w:lang w:val="ro-RO"/>
        </w:rPr>
        <w:t>nt</w:t>
      </w:r>
      <w:r w:rsidR="002E3D4F" w:rsidRPr="00BC3180">
        <w:rPr>
          <w:sz w:val="20"/>
          <w:szCs w:val="20"/>
          <w:lang w:val="ro-RO"/>
        </w:rPr>
        <w:t>a</w:t>
      </w:r>
      <w:r w:rsidRPr="00BC3180">
        <w:rPr>
          <w:sz w:val="20"/>
          <w:szCs w:val="20"/>
          <w:lang w:val="ro-RO"/>
        </w:rPr>
        <w:t>rziat</w:t>
      </w:r>
      <w:r w:rsidR="00010B4F" w:rsidRPr="00BC3180">
        <w:rPr>
          <w:sz w:val="20"/>
          <w:szCs w:val="20"/>
          <w:lang w:val="ro-RO"/>
        </w:rPr>
        <w:t>a</w:t>
      </w:r>
      <w:r w:rsidRPr="00BC3180">
        <w:rPr>
          <w:sz w:val="20"/>
          <w:szCs w:val="20"/>
          <w:lang w:val="ro-RO"/>
        </w:rPr>
        <w:t>.</w:t>
      </w:r>
      <w:r w:rsidRPr="00BC3180">
        <w:rPr>
          <w:spacing w:val="-8"/>
          <w:sz w:val="20"/>
          <w:szCs w:val="20"/>
          <w:lang w:val="ro-RO"/>
        </w:rPr>
        <w:t xml:space="preserve"> </w:t>
      </w:r>
      <w:r w:rsidRPr="00BC3180">
        <w:rPr>
          <w:sz w:val="20"/>
          <w:szCs w:val="20"/>
          <w:lang w:val="ro-RO"/>
        </w:rPr>
        <w:t xml:space="preserve">Organizatorul, </w:t>
      </w:r>
      <w:r w:rsidRPr="00BC3180">
        <w:rPr>
          <w:spacing w:val="-4"/>
          <w:sz w:val="20"/>
          <w:szCs w:val="20"/>
          <w:lang w:val="ro-RO"/>
        </w:rPr>
        <w:t xml:space="preserve"> </w:t>
      </w:r>
      <w:r w:rsidRPr="00BC3180">
        <w:rPr>
          <w:sz w:val="20"/>
          <w:szCs w:val="20"/>
          <w:lang w:val="ro-RO"/>
        </w:rPr>
        <w:t>este</w:t>
      </w:r>
      <w:r w:rsidRPr="00BC3180">
        <w:rPr>
          <w:spacing w:val="-7"/>
          <w:sz w:val="20"/>
          <w:szCs w:val="20"/>
          <w:lang w:val="ro-RO"/>
        </w:rPr>
        <w:t xml:space="preserve"> </w:t>
      </w:r>
      <w:r w:rsidRPr="00BC3180">
        <w:rPr>
          <w:sz w:val="20"/>
          <w:szCs w:val="20"/>
          <w:lang w:val="ro-RO"/>
        </w:rPr>
        <w:t>obligat</w:t>
      </w:r>
      <w:r w:rsidRPr="00BC3180">
        <w:rPr>
          <w:spacing w:val="-7"/>
          <w:sz w:val="20"/>
          <w:szCs w:val="20"/>
          <w:lang w:val="ro-RO"/>
        </w:rPr>
        <w:t xml:space="preserve"> </w:t>
      </w:r>
      <w:r w:rsidRPr="00BC3180">
        <w:rPr>
          <w:sz w:val="20"/>
          <w:szCs w:val="20"/>
          <w:lang w:val="ro-RO"/>
        </w:rPr>
        <w:t>s</w:t>
      </w:r>
      <w:r w:rsidR="00010B4F" w:rsidRPr="00BC3180">
        <w:rPr>
          <w:sz w:val="20"/>
          <w:szCs w:val="20"/>
          <w:lang w:val="ro-RO"/>
        </w:rPr>
        <w:t>a</w:t>
      </w:r>
      <w:r w:rsidRPr="00BC3180">
        <w:rPr>
          <w:spacing w:val="-5"/>
          <w:sz w:val="20"/>
          <w:szCs w:val="20"/>
          <w:lang w:val="ro-RO"/>
        </w:rPr>
        <w:t xml:space="preserve"> </w:t>
      </w:r>
      <w:r w:rsidRPr="00BC3180">
        <w:rPr>
          <w:sz w:val="20"/>
          <w:szCs w:val="20"/>
          <w:lang w:val="ro-RO"/>
        </w:rPr>
        <w:t>comunice</w:t>
      </w:r>
      <w:r w:rsidRPr="00BC3180">
        <w:rPr>
          <w:spacing w:val="-6"/>
          <w:sz w:val="20"/>
          <w:szCs w:val="20"/>
          <w:lang w:val="ro-RO"/>
        </w:rPr>
        <w:t xml:space="preserve"> </w:t>
      </w:r>
      <w:r w:rsidRPr="00BC3180">
        <w:rPr>
          <w:sz w:val="20"/>
          <w:szCs w:val="20"/>
          <w:lang w:val="ro-RO"/>
        </w:rPr>
        <w:t>participan</w:t>
      </w:r>
      <w:r w:rsidR="00010B4F" w:rsidRPr="00BC3180">
        <w:rPr>
          <w:sz w:val="20"/>
          <w:szCs w:val="20"/>
          <w:lang w:val="ro-RO"/>
        </w:rPr>
        <w:t>t</w:t>
      </w:r>
      <w:r w:rsidRPr="00BC3180">
        <w:rPr>
          <w:sz w:val="20"/>
          <w:szCs w:val="20"/>
          <w:lang w:val="ro-RO"/>
        </w:rPr>
        <w:t>ilor</w:t>
      </w:r>
      <w:r w:rsidRPr="00BC3180">
        <w:rPr>
          <w:spacing w:val="-4"/>
          <w:sz w:val="20"/>
          <w:szCs w:val="20"/>
          <w:lang w:val="ro-RO"/>
        </w:rPr>
        <w:t xml:space="preserve"> </w:t>
      </w:r>
      <w:r w:rsidRPr="00BC3180">
        <w:rPr>
          <w:sz w:val="20"/>
          <w:szCs w:val="20"/>
          <w:lang w:val="ro-RO"/>
        </w:rPr>
        <w:t>la</w:t>
      </w:r>
      <w:r w:rsidRPr="00BC3180">
        <w:rPr>
          <w:spacing w:val="-5"/>
          <w:sz w:val="20"/>
          <w:szCs w:val="20"/>
          <w:lang w:val="ro-RO"/>
        </w:rPr>
        <w:t xml:space="preserve"> </w:t>
      </w:r>
      <w:r w:rsidRPr="00BC3180">
        <w:rPr>
          <w:sz w:val="20"/>
          <w:szCs w:val="20"/>
          <w:lang w:val="ro-RO"/>
        </w:rPr>
        <w:t>Campanie,</w:t>
      </w:r>
      <w:r w:rsidRPr="00BC3180">
        <w:rPr>
          <w:spacing w:val="-8"/>
          <w:sz w:val="20"/>
          <w:szCs w:val="20"/>
          <w:lang w:val="ro-RO"/>
        </w:rPr>
        <w:t xml:space="preserve"> </w:t>
      </w:r>
      <w:r w:rsidR="00010B4F" w:rsidRPr="00BC3180">
        <w:rPr>
          <w:sz w:val="20"/>
          <w:szCs w:val="20"/>
          <w:lang w:val="ro-RO"/>
        </w:rPr>
        <w:t>i</w:t>
      </w:r>
      <w:r w:rsidRPr="00BC3180">
        <w:rPr>
          <w:sz w:val="20"/>
          <w:szCs w:val="20"/>
          <w:lang w:val="ro-RO"/>
        </w:rPr>
        <w:t>n</w:t>
      </w:r>
      <w:r w:rsidRPr="00BC3180">
        <w:rPr>
          <w:spacing w:val="-4"/>
          <w:sz w:val="20"/>
          <w:szCs w:val="20"/>
          <w:lang w:val="ro-RO"/>
        </w:rPr>
        <w:t xml:space="preserve"> </w:t>
      </w:r>
      <w:r w:rsidRPr="00BC3180">
        <w:rPr>
          <w:sz w:val="20"/>
          <w:szCs w:val="20"/>
          <w:lang w:val="ro-RO"/>
        </w:rPr>
        <w:t>termen</w:t>
      </w:r>
      <w:r w:rsidRPr="00BC3180">
        <w:rPr>
          <w:spacing w:val="-6"/>
          <w:sz w:val="20"/>
          <w:szCs w:val="20"/>
          <w:lang w:val="ro-RO"/>
        </w:rPr>
        <w:t xml:space="preserve"> </w:t>
      </w:r>
      <w:r w:rsidRPr="00BC3180">
        <w:rPr>
          <w:sz w:val="20"/>
          <w:szCs w:val="20"/>
          <w:lang w:val="ro-RO"/>
        </w:rPr>
        <w:t>de</w:t>
      </w:r>
      <w:r w:rsidRPr="00BC3180">
        <w:rPr>
          <w:spacing w:val="-5"/>
          <w:sz w:val="20"/>
          <w:szCs w:val="20"/>
          <w:lang w:val="ro-RO"/>
        </w:rPr>
        <w:t xml:space="preserve"> </w:t>
      </w:r>
      <w:r w:rsidRPr="00BC3180">
        <w:rPr>
          <w:sz w:val="20"/>
          <w:szCs w:val="20"/>
          <w:lang w:val="ro-RO"/>
        </w:rPr>
        <w:t>5</w:t>
      </w:r>
      <w:r w:rsidRPr="00BC3180">
        <w:rPr>
          <w:spacing w:val="-7"/>
          <w:sz w:val="20"/>
          <w:szCs w:val="20"/>
          <w:lang w:val="ro-RO"/>
        </w:rPr>
        <w:t xml:space="preserve"> </w:t>
      </w:r>
      <w:r w:rsidRPr="00BC3180">
        <w:rPr>
          <w:sz w:val="20"/>
          <w:szCs w:val="20"/>
          <w:lang w:val="ro-RO"/>
        </w:rPr>
        <w:t>(cinci)</w:t>
      </w:r>
      <w:r w:rsidRPr="00BC3180">
        <w:rPr>
          <w:spacing w:val="-7"/>
          <w:sz w:val="20"/>
          <w:szCs w:val="20"/>
          <w:lang w:val="ro-RO"/>
        </w:rPr>
        <w:t xml:space="preserve"> </w:t>
      </w:r>
      <w:r w:rsidRPr="00BC3180">
        <w:rPr>
          <w:sz w:val="20"/>
          <w:szCs w:val="20"/>
          <w:lang w:val="ro-RO"/>
        </w:rPr>
        <w:t>zile lucr</w:t>
      </w:r>
      <w:r w:rsidR="00010B4F" w:rsidRPr="00BC3180">
        <w:rPr>
          <w:sz w:val="20"/>
          <w:szCs w:val="20"/>
          <w:lang w:val="ro-RO"/>
        </w:rPr>
        <w:t>a</w:t>
      </w:r>
      <w:r w:rsidRPr="00BC3180">
        <w:rPr>
          <w:sz w:val="20"/>
          <w:szCs w:val="20"/>
          <w:lang w:val="ro-RO"/>
        </w:rPr>
        <w:t>toare de la apari</w:t>
      </w:r>
      <w:r w:rsidR="00010B4F" w:rsidRPr="00BC3180">
        <w:rPr>
          <w:sz w:val="20"/>
          <w:szCs w:val="20"/>
          <w:lang w:val="ro-RO"/>
        </w:rPr>
        <w:t>t</w:t>
      </w:r>
      <w:r w:rsidRPr="00BC3180">
        <w:rPr>
          <w:sz w:val="20"/>
          <w:szCs w:val="20"/>
          <w:lang w:val="ro-RO"/>
        </w:rPr>
        <w:t>ia cazului de for</w:t>
      </w:r>
      <w:r w:rsidR="00010B4F" w:rsidRPr="00BC3180">
        <w:rPr>
          <w:sz w:val="20"/>
          <w:szCs w:val="20"/>
          <w:lang w:val="ro-RO"/>
        </w:rPr>
        <w:t>ta</w:t>
      </w:r>
      <w:r w:rsidRPr="00BC3180">
        <w:rPr>
          <w:sz w:val="20"/>
          <w:szCs w:val="20"/>
          <w:lang w:val="ro-RO"/>
        </w:rPr>
        <w:t xml:space="preserve"> major</w:t>
      </w:r>
      <w:r w:rsidR="00010B4F" w:rsidRPr="00BC3180">
        <w:rPr>
          <w:sz w:val="20"/>
          <w:szCs w:val="20"/>
          <w:lang w:val="ro-RO"/>
        </w:rPr>
        <w:t>a</w:t>
      </w:r>
      <w:r w:rsidR="00DC3C4C">
        <w:rPr>
          <w:sz w:val="20"/>
          <w:szCs w:val="20"/>
          <w:lang w:val="ro-RO"/>
        </w:rPr>
        <w:t>/situatiei de imposibilitate</w:t>
      </w:r>
      <w:r w:rsidRPr="00BC3180">
        <w:rPr>
          <w:sz w:val="20"/>
          <w:szCs w:val="20"/>
          <w:lang w:val="ro-RO"/>
        </w:rPr>
        <w:t>, existen</w:t>
      </w:r>
      <w:r w:rsidR="00010B4F" w:rsidRPr="00BC3180">
        <w:rPr>
          <w:sz w:val="20"/>
          <w:szCs w:val="20"/>
          <w:lang w:val="ro-RO"/>
        </w:rPr>
        <w:t>t</w:t>
      </w:r>
      <w:r w:rsidRPr="00BC3180">
        <w:rPr>
          <w:sz w:val="20"/>
          <w:szCs w:val="20"/>
          <w:lang w:val="ro-RO"/>
        </w:rPr>
        <w:t>a</w:t>
      </w:r>
      <w:r w:rsidRPr="00BC3180">
        <w:rPr>
          <w:spacing w:val="-6"/>
          <w:sz w:val="20"/>
          <w:szCs w:val="20"/>
          <w:lang w:val="ro-RO"/>
        </w:rPr>
        <w:t xml:space="preserve"> </w:t>
      </w:r>
      <w:r w:rsidRPr="00BC3180">
        <w:rPr>
          <w:sz w:val="20"/>
          <w:szCs w:val="20"/>
          <w:lang w:val="ro-RO"/>
        </w:rPr>
        <w:t>acest</w:t>
      </w:r>
      <w:r w:rsidR="00DC3C4C">
        <w:rPr>
          <w:sz w:val="20"/>
          <w:szCs w:val="20"/>
          <w:lang w:val="ro-RO"/>
        </w:rPr>
        <w:t>ora</w:t>
      </w:r>
      <w:r w:rsidRPr="00BC3180">
        <w:rPr>
          <w:sz w:val="20"/>
          <w:szCs w:val="20"/>
          <w:lang w:val="ro-RO"/>
        </w:rPr>
        <w:t>.</w:t>
      </w:r>
    </w:p>
    <w:p w14:paraId="096A96F7" w14:textId="25D7224A" w:rsidR="00B971CF" w:rsidRPr="00BC3180" w:rsidRDefault="002215E4" w:rsidP="00182B74">
      <w:pPr>
        <w:pStyle w:val="Heading3"/>
        <w:spacing w:after="240"/>
        <w:jc w:val="both"/>
        <w:rPr>
          <w:lang w:val="ro-RO"/>
        </w:rPr>
      </w:pPr>
      <w:r w:rsidRPr="00BC3180">
        <w:rPr>
          <w:u w:val="thick"/>
          <w:lang w:val="ro-RO"/>
        </w:rPr>
        <w:t>SECTIUNEA 1</w:t>
      </w:r>
      <w:r w:rsidR="001958B0" w:rsidRPr="00BC3180">
        <w:rPr>
          <w:u w:val="thick"/>
          <w:lang w:val="ro-RO"/>
        </w:rPr>
        <w:t>2</w:t>
      </w:r>
      <w:r w:rsidRPr="00BC3180">
        <w:rPr>
          <w:u w:val="thick"/>
          <w:lang w:val="ro-RO"/>
        </w:rPr>
        <w:t>. LITIGII</w:t>
      </w:r>
    </w:p>
    <w:p w14:paraId="592E2B9D" w14:textId="7EB3EEEE" w:rsidR="00B971CF" w:rsidRPr="00BC3180" w:rsidRDefault="002215E4" w:rsidP="00182B74">
      <w:pPr>
        <w:pStyle w:val="BodyText"/>
        <w:spacing w:after="240"/>
        <w:ind w:right="121"/>
        <w:jc w:val="both"/>
        <w:rPr>
          <w:lang w:val="ro-RO"/>
        </w:rPr>
      </w:pPr>
      <w:r w:rsidRPr="00BC3180">
        <w:rPr>
          <w:lang w:val="ro-RO"/>
        </w:rPr>
        <w:t>1</w:t>
      </w:r>
      <w:r w:rsidR="001958B0" w:rsidRPr="00BC3180">
        <w:rPr>
          <w:lang w:val="ro-RO"/>
        </w:rPr>
        <w:t>2</w:t>
      </w:r>
      <w:r w:rsidRPr="00BC3180">
        <w:rPr>
          <w:lang w:val="ro-RO"/>
        </w:rPr>
        <w:t>.1 Eventualele litigii ap</w:t>
      </w:r>
      <w:r w:rsidR="00010B4F" w:rsidRPr="00BC3180">
        <w:rPr>
          <w:lang w:val="ro-RO"/>
        </w:rPr>
        <w:t>a</w:t>
      </w:r>
      <w:r w:rsidRPr="00BC3180">
        <w:rPr>
          <w:lang w:val="ro-RO"/>
        </w:rPr>
        <w:t xml:space="preserve">rute </w:t>
      </w:r>
      <w:r w:rsidR="00010B4F" w:rsidRPr="00BC3180">
        <w:rPr>
          <w:lang w:val="ro-RO"/>
        </w:rPr>
        <w:t>i</w:t>
      </w:r>
      <w:r w:rsidRPr="00BC3180">
        <w:rPr>
          <w:lang w:val="ro-RO"/>
        </w:rPr>
        <w:t xml:space="preserve">ntre Organizator </w:t>
      </w:r>
      <w:r w:rsidR="00010B4F" w:rsidRPr="00BC3180">
        <w:rPr>
          <w:lang w:val="ro-RO"/>
        </w:rPr>
        <w:t>s</w:t>
      </w:r>
      <w:r w:rsidRPr="00BC3180">
        <w:rPr>
          <w:lang w:val="ro-RO"/>
        </w:rPr>
        <w:t>i Participan</w:t>
      </w:r>
      <w:r w:rsidR="00010B4F" w:rsidRPr="00BC3180">
        <w:rPr>
          <w:lang w:val="ro-RO"/>
        </w:rPr>
        <w:t>t</w:t>
      </w:r>
      <w:r w:rsidRPr="00BC3180">
        <w:rPr>
          <w:lang w:val="ro-RO"/>
        </w:rPr>
        <w:t>ii la prezenta Campanie se vor rezolva pe cale amiabil</w:t>
      </w:r>
      <w:r w:rsidR="00010B4F" w:rsidRPr="00BC3180">
        <w:rPr>
          <w:lang w:val="ro-RO"/>
        </w:rPr>
        <w:t>a</w:t>
      </w:r>
      <w:r w:rsidRPr="00BC3180">
        <w:rPr>
          <w:lang w:val="ro-RO"/>
        </w:rPr>
        <w:t xml:space="preserve"> sau, </w:t>
      </w:r>
      <w:r w:rsidR="00010B4F" w:rsidRPr="00BC3180">
        <w:rPr>
          <w:lang w:val="ro-RO"/>
        </w:rPr>
        <w:t>i</w:t>
      </w:r>
      <w:r w:rsidRPr="00BC3180">
        <w:rPr>
          <w:lang w:val="ro-RO"/>
        </w:rPr>
        <w:t xml:space="preserve">n cazul </w:t>
      </w:r>
      <w:r w:rsidR="00010B4F" w:rsidRPr="00BC3180">
        <w:rPr>
          <w:lang w:val="ro-RO"/>
        </w:rPr>
        <w:t>i</w:t>
      </w:r>
      <w:r w:rsidRPr="00BC3180">
        <w:rPr>
          <w:lang w:val="ro-RO"/>
        </w:rPr>
        <w:t>n care acest lucru nu va fi posibil, litigiile vor fi solu</w:t>
      </w:r>
      <w:r w:rsidR="00010B4F" w:rsidRPr="00BC3180">
        <w:rPr>
          <w:lang w:val="ro-RO"/>
        </w:rPr>
        <w:t>t</w:t>
      </w:r>
      <w:r w:rsidRPr="00BC3180">
        <w:rPr>
          <w:lang w:val="ro-RO"/>
        </w:rPr>
        <w:t>ionate de instan</w:t>
      </w:r>
      <w:r w:rsidR="00010B4F" w:rsidRPr="00BC3180">
        <w:rPr>
          <w:lang w:val="ro-RO"/>
        </w:rPr>
        <w:t>t</w:t>
      </w:r>
      <w:r w:rsidRPr="00BC3180">
        <w:rPr>
          <w:lang w:val="ro-RO"/>
        </w:rPr>
        <w:t>ele judec</w:t>
      </w:r>
      <w:r w:rsidR="00010B4F" w:rsidRPr="00BC3180">
        <w:rPr>
          <w:lang w:val="ro-RO"/>
        </w:rPr>
        <w:t>a</w:t>
      </w:r>
      <w:r w:rsidRPr="00BC3180">
        <w:rPr>
          <w:lang w:val="ro-RO"/>
        </w:rPr>
        <w:t>tore</w:t>
      </w:r>
      <w:r w:rsidR="00010B4F" w:rsidRPr="00BC3180">
        <w:rPr>
          <w:lang w:val="ro-RO"/>
        </w:rPr>
        <w:t>s</w:t>
      </w:r>
      <w:r w:rsidRPr="00BC3180">
        <w:rPr>
          <w:lang w:val="ro-RO"/>
        </w:rPr>
        <w:t>ti competente din Bucure</w:t>
      </w:r>
      <w:r w:rsidR="00010B4F" w:rsidRPr="00BC3180">
        <w:rPr>
          <w:lang w:val="ro-RO"/>
        </w:rPr>
        <w:t>s</w:t>
      </w:r>
      <w:r w:rsidRPr="00BC3180">
        <w:rPr>
          <w:lang w:val="ro-RO"/>
        </w:rPr>
        <w:t>ti. Eventualele reclama</w:t>
      </w:r>
      <w:r w:rsidR="00010B4F" w:rsidRPr="00BC3180">
        <w:rPr>
          <w:lang w:val="ro-RO"/>
        </w:rPr>
        <w:t>t</w:t>
      </w:r>
      <w:r w:rsidRPr="00BC3180">
        <w:rPr>
          <w:lang w:val="ro-RO"/>
        </w:rPr>
        <w:t>ii legate de derularea Campaniei se realizeaz</w:t>
      </w:r>
      <w:r w:rsidR="00010B4F" w:rsidRPr="00BC3180">
        <w:rPr>
          <w:lang w:val="ro-RO"/>
        </w:rPr>
        <w:t>a</w:t>
      </w:r>
      <w:r w:rsidRPr="00BC3180">
        <w:rPr>
          <w:lang w:val="ro-RO"/>
        </w:rPr>
        <w:t xml:space="preserve"> potrivit clauzei </w:t>
      </w:r>
      <w:r w:rsidR="00436516" w:rsidRPr="00BC3180">
        <w:rPr>
          <w:lang w:val="ro-RO"/>
        </w:rPr>
        <w:t>9</w:t>
      </w:r>
      <w:r w:rsidRPr="00BC3180">
        <w:rPr>
          <w:lang w:val="ro-RO"/>
        </w:rPr>
        <w:t>.4 a prezentului Regulament Oficial. Dup</w:t>
      </w:r>
      <w:r w:rsidR="00010B4F" w:rsidRPr="00BC3180">
        <w:rPr>
          <w:lang w:val="ro-RO"/>
        </w:rPr>
        <w:t>a</w:t>
      </w:r>
      <w:r w:rsidRPr="00BC3180">
        <w:rPr>
          <w:lang w:val="ro-RO"/>
        </w:rPr>
        <w:t xml:space="preserve"> data prev</w:t>
      </w:r>
      <w:r w:rsidR="00010B4F" w:rsidRPr="00BC3180">
        <w:rPr>
          <w:lang w:val="ro-RO"/>
        </w:rPr>
        <w:t>a</w:t>
      </w:r>
      <w:r w:rsidRPr="00BC3180">
        <w:rPr>
          <w:lang w:val="ro-RO"/>
        </w:rPr>
        <w:t>zut</w:t>
      </w:r>
      <w:r w:rsidR="00010B4F" w:rsidRPr="00BC3180">
        <w:rPr>
          <w:lang w:val="ro-RO"/>
        </w:rPr>
        <w:t>a</w:t>
      </w:r>
      <w:r w:rsidRPr="00BC3180">
        <w:rPr>
          <w:lang w:val="ro-RO"/>
        </w:rPr>
        <w:t xml:space="preserve"> </w:t>
      </w:r>
      <w:r w:rsidR="00010B4F" w:rsidRPr="00BC3180">
        <w:rPr>
          <w:lang w:val="ro-RO"/>
        </w:rPr>
        <w:t>i</w:t>
      </w:r>
      <w:r w:rsidRPr="00BC3180">
        <w:rPr>
          <w:lang w:val="ro-RO"/>
        </w:rPr>
        <w:t xml:space="preserve">n clauza </w:t>
      </w:r>
      <w:r w:rsidR="00436516" w:rsidRPr="00BC3180">
        <w:rPr>
          <w:lang w:val="ro-RO"/>
        </w:rPr>
        <w:t>9</w:t>
      </w:r>
      <w:r w:rsidRPr="00BC3180">
        <w:rPr>
          <w:lang w:val="ro-RO"/>
        </w:rPr>
        <w:t xml:space="preserve">.4 a prezentului Regulament Oficial Organizatorul nu va mai lua </w:t>
      </w:r>
      <w:r w:rsidR="00010B4F" w:rsidRPr="00BC3180">
        <w:rPr>
          <w:lang w:val="ro-RO"/>
        </w:rPr>
        <w:t>i</w:t>
      </w:r>
      <w:r w:rsidRPr="00BC3180">
        <w:rPr>
          <w:lang w:val="ro-RO"/>
        </w:rPr>
        <w:t>n considerare nicio contesta</w:t>
      </w:r>
      <w:r w:rsidR="00010B4F" w:rsidRPr="00BC3180">
        <w:rPr>
          <w:lang w:val="ro-RO"/>
        </w:rPr>
        <w:t>t</w:t>
      </w:r>
      <w:r w:rsidRPr="00BC3180">
        <w:rPr>
          <w:lang w:val="ro-RO"/>
        </w:rPr>
        <w:t>ie.</w:t>
      </w:r>
    </w:p>
    <w:p w14:paraId="5E2C93AE" w14:textId="279386EE" w:rsidR="00B971CF" w:rsidRPr="00BC3180" w:rsidRDefault="002215E4" w:rsidP="00182B74">
      <w:pPr>
        <w:pStyle w:val="Heading3"/>
        <w:spacing w:after="240"/>
        <w:jc w:val="both"/>
        <w:rPr>
          <w:lang w:val="ro-RO"/>
        </w:rPr>
      </w:pPr>
      <w:r w:rsidRPr="00BC3180">
        <w:rPr>
          <w:b w:val="0"/>
          <w:w w:val="99"/>
          <w:u w:val="thick"/>
          <w:lang w:val="ro-RO"/>
        </w:rPr>
        <w:t xml:space="preserve"> </w:t>
      </w:r>
      <w:r w:rsidRPr="00BC3180">
        <w:rPr>
          <w:u w:val="thick"/>
          <w:lang w:val="ro-RO"/>
        </w:rPr>
        <w:t>SEC</w:t>
      </w:r>
      <w:r w:rsidR="002E3D4F" w:rsidRPr="00BC3180">
        <w:rPr>
          <w:u w:val="thick"/>
          <w:lang w:val="ro-RO"/>
        </w:rPr>
        <w:t>T</w:t>
      </w:r>
      <w:r w:rsidRPr="00BC3180">
        <w:rPr>
          <w:u w:val="thick"/>
          <w:lang w:val="ro-RO"/>
        </w:rPr>
        <w:t>IUNEA 1</w:t>
      </w:r>
      <w:r w:rsidR="001958B0" w:rsidRPr="00BC3180">
        <w:rPr>
          <w:u w:val="thick"/>
          <w:lang w:val="ro-RO"/>
        </w:rPr>
        <w:t>3</w:t>
      </w:r>
      <w:r w:rsidRPr="00BC3180">
        <w:rPr>
          <w:u w:val="thick"/>
          <w:lang w:val="ro-RO"/>
        </w:rPr>
        <w:t>. REGULAMENTUL OFICIAL</w:t>
      </w:r>
    </w:p>
    <w:p w14:paraId="6F2A62BC" w14:textId="1AD854C2" w:rsidR="00B971CF" w:rsidRPr="00BC3180" w:rsidRDefault="002215E4" w:rsidP="00AF424E">
      <w:pPr>
        <w:pStyle w:val="ListParagraph"/>
        <w:numPr>
          <w:ilvl w:val="1"/>
          <w:numId w:val="1"/>
        </w:numPr>
        <w:tabs>
          <w:tab w:val="left" w:pos="990"/>
        </w:tabs>
        <w:spacing w:before="0" w:after="240"/>
        <w:ind w:right="118" w:firstLine="0"/>
        <w:rPr>
          <w:sz w:val="20"/>
          <w:szCs w:val="20"/>
          <w:lang w:val="ro-RO"/>
        </w:rPr>
      </w:pPr>
      <w:r w:rsidRPr="00BC3180">
        <w:rPr>
          <w:sz w:val="20"/>
          <w:szCs w:val="20"/>
          <w:lang w:val="ro-RO"/>
        </w:rPr>
        <w:t>Prezentul Regulament este pus la dispozitia Participantilor pe pagina web</w:t>
      </w:r>
      <w:r w:rsidR="00FA5A9C" w:rsidRPr="00BC3180">
        <w:rPr>
          <w:sz w:val="20"/>
          <w:szCs w:val="20"/>
          <w:lang w:val="ro-RO"/>
        </w:rPr>
        <w:t xml:space="preserve"> </w:t>
      </w:r>
      <w:r w:rsidR="009654D2">
        <w:rPr>
          <w:rStyle w:val="Hyperlink"/>
          <w:sz w:val="20"/>
          <w:szCs w:val="20"/>
          <w:lang w:val="ro-RO"/>
        </w:rPr>
        <w:t xml:space="preserve">____________________________ </w:t>
      </w:r>
      <w:r w:rsidRPr="00BC3180">
        <w:rPr>
          <w:sz w:val="20"/>
          <w:szCs w:val="20"/>
          <w:lang w:val="ro-RO"/>
        </w:rPr>
        <w:t xml:space="preserve">este disponibil </w:t>
      </w:r>
      <w:r w:rsidR="00010B4F" w:rsidRPr="00BC3180">
        <w:rPr>
          <w:sz w:val="20"/>
          <w:szCs w:val="20"/>
          <w:lang w:val="ro-RO"/>
        </w:rPr>
        <w:t>i</w:t>
      </w:r>
      <w:r w:rsidRPr="00BC3180">
        <w:rPr>
          <w:sz w:val="20"/>
          <w:szCs w:val="20"/>
          <w:lang w:val="ro-RO"/>
        </w:rPr>
        <w:t>n mod gratuit</w:t>
      </w:r>
      <w:r w:rsidRPr="00BC3180">
        <w:rPr>
          <w:spacing w:val="-7"/>
          <w:sz w:val="20"/>
          <w:szCs w:val="20"/>
          <w:lang w:val="ro-RO"/>
        </w:rPr>
        <w:t xml:space="preserve"> </w:t>
      </w:r>
      <w:r w:rsidRPr="00BC3180">
        <w:rPr>
          <w:sz w:val="20"/>
          <w:szCs w:val="20"/>
          <w:lang w:val="ro-RO"/>
        </w:rPr>
        <w:t>oric</w:t>
      </w:r>
      <w:r w:rsidR="00010B4F" w:rsidRPr="00BC3180">
        <w:rPr>
          <w:sz w:val="20"/>
          <w:szCs w:val="20"/>
          <w:lang w:val="ro-RO"/>
        </w:rPr>
        <w:t>a</w:t>
      </w:r>
      <w:r w:rsidRPr="00BC3180">
        <w:rPr>
          <w:sz w:val="20"/>
          <w:szCs w:val="20"/>
          <w:lang w:val="ro-RO"/>
        </w:rPr>
        <w:t>rui</w:t>
      </w:r>
      <w:r w:rsidRPr="00BC3180">
        <w:rPr>
          <w:spacing w:val="-7"/>
          <w:sz w:val="20"/>
          <w:szCs w:val="20"/>
          <w:lang w:val="ro-RO"/>
        </w:rPr>
        <w:t xml:space="preserve"> </w:t>
      </w:r>
      <w:r w:rsidRPr="00BC3180">
        <w:rPr>
          <w:sz w:val="20"/>
          <w:szCs w:val="20"/>
          <w:lang w:val="ro-RO"/>
        </w:rPr>
        <w:t>solicitant</w:t>
      </w:r>
      <w:r w:rsidRPr="00BC3180">
        <w:rPr>
          <w:spacing w:val="-7"/>
          <w:sz w:val="20"/>
          <w:szCs w:val="20"/>
          <w:lang w:val="ro-RO"/>
        </w:rPr>
        <w:t xml:space="preserve"> </w:t>
      </w:r>
      <w:r w:rsidRPr="00BC3180">
        <w:rPr>
          <w:sz w:val="20"/>
          <w:szCs w:val="20"/>
          <w:lang w:val="ro-RO"/>
        </w:rPr>
        <w:t>urmare</w:t>
      </w:r>
      <w:r w:rsidRPr="00BC3180">
        <w:rPr>
          <w:spacing w:val="-7"/>
          <w:sz w:val="20"/>
          <w:szCs w:val="20"/>
          <w:lang w:val="ro-RO"/>
        </w:rPr>
        <w:t xml:space="preserve"> </w:t>
      </w:r>
      <w:r w:rsidRPr="00BC3180">
        <w:rPr>
          <w:sz w:val="20"/>
          <w:szCs w:val="20"/>
          <w:lang w:val="ro-RO"/>
        </w:rPr>
        <w:t>a</w:t>
      </w:r>
      <w:r w:rsidRPr="00BC3180">
        <w:rPr>
          <w:spacing w:val="-7"/>
          <w:sz w:val="20"/>
          <w:szCs w:val="20"/>
          <w:lang w:val="ro-RO"/>
        </w:rPr>
        <w:t xml:space="preserve"> </w:t>
      </w:r>
      <w:r w:rsidRPr="00BC3180">
        <w:rPr>
          <w:sz w:val="20"/>
          <w:szCs w:val="20"/>
          <w:lang w:val="ro-RO"/>
        </w:rPr>
        <w:t>unei</w:t>
      </w:r>
      <w:r w:rsidRPr="00BC3180">
        <w:rPr>
          <w:spacing w:val="-7"/>
          <w:sz w:val="20"/>
          <w:szCs w:val="20"/>
          <w:lang w:val="ro-RO"/>
        </w:rPr>
        <w:t xml:space="preserve"> </w:t>
      </w:r>
      <w:r w:rsidRPr="00BC3180">
        <w:rPr>
          <w:sz w:val="20"/>
          <w:szCs w:val="20"/>
          <w:lang w:val="ro-RO"/>
        </w:rPr>
        <w:t>solicitari</w:t>
      </w:r>
      <w:r w:rsidRPr="00BC3180">
        <w:rPr>
          <w:spacing w:val="-10"/>
          <w:sz w:val="20"/>
          <w:szCs w:val="20"/>
          <w:lang w:val="ro-RO"/>
        </w:rPr>
        <w:t xml:space="preserve"> </w:t>
      </w:r>
      <w:r w:rsidRPr="00BC3180">
        <w:rPr>
          <w:sz w:val="20"/>
          <w:szCs w:val="20"/>
          <w:lang w:val="ro-RO"/>
        </w:rPr>
        <w:t>transmise</w:t>
      </w:r>
      <w:r w:rsidRPr="00BC3180">
        <w:rPr>
          <w:spacing w:val="-5"/>
          <w:sz w:val="20"/>
          <w:szCs w:val="20"/>
          <w:lang w:val="ro-RO"/>
        </w:rPr>
        <w:t xml:space="preserve"> </w:t>
      </w:r>
      <w:r w:rsidRPr="00BC3180">
        <w:rPr>
          <w:sz w:val="20"/>
          <w:szCs w:val="20"/>
          <w:lang w:val="ro-RO"/>
        </w:rPr>
        <w:t>pe</w:t>
      </w:r>
      <w:r w:rsidRPr="00BC3180">
        <w:rPr>
          <w:spacing w:val="-8"/>
          <w:sz w:val="20"/>
          <w:szCs w:val="20"/>
          <w:lang w:val="ro-RO"/>
        </w:rPr>
        <w:t xml:space="preserve"> </w:t>
      </w:r>
      <w:r w:rsidRPr="00BC3180">
        <w:rPr>
          <w:sz w:val="20"/>
          <w:szCs w:val="20"/>
          <w:lang w:val="ro-RO"/>
        </w:rPr>
        <w:t>email</w:t>
      </w:r>
      <w:r w:rsidRPr="00BC3180">
        <w:rPr>
          <w:spacing w:val="-7"/>
          <w:sz w:val="20"/>
          <w:szCs w:val="20"/>
          <w:lang w:val="ro-RO"/>
        </w:rPr>
        <w:t xml:space="preserve"> </w:t>
      </w:r>
      <w:r w:rsidRPr="00BC3180">
        <w:rPr>
          <w:sz w:val="20"/>
          <w:szCs w:val="20"/>
          <w:lang w:val="ro-RO"/>
        </w:rPr>
        <w:t>la</w:t>
      </w:r>
      <w:r w:rsidRPr="00BC3180">
        <w:rPr>
          <w:spacing w:val="-7"/>
          <w:sz w:val="20"/>
          <w:szCs w:val="20"/>
          <w:lang w:val="ro-RO"/>
        </w:rPr>
        <w:t xml:space="preserve"> </w:t>
      </w:r>
      <w:r w:rsidRPr="00BC3180">
        <w:rPr>
          <w:sz w:val="20"/>
          <w:szCs w:val="20"/>
          <w:lang w:val="ro-RO"/>
        </w:rPr>
        <w:t>adresa:</w:t>
      </w:r>
      <w:r w:rsidR="00436516" w:rsidRPr="00BC3180">
        <w:rPr>
          <w:spacing w:val="-5"/>
          <w:sz w:val="20"/>
          <w:szCs w:val="20"/>
          <w:lang w:val="ro-RO"/>
        </w:rPr>
        <w:t xml:space="preserve"> </w:t>
      </w:r>
      <w:hyperlink r:id="rId13" w:history="1">
        <w:r w:rsidR="008E19AB" w:rsidRPr="00BC3180">
          <w:rPr>
            <w:sz w:val="20"/>
            <w:szCs w:val="20"/>
            <w:lang w:val="ro-RO"/>
          </w:rPr>
          <w:t xml:space="preserve"> </w:t>
        </w:r>
        <w:r w:rsidR="008E19AB" w:rsidRPr="00BC3180">
          <w:rPr>
            <w:rStyle w:val="Hyperlink"/>
            <w:sz w:val="20"/>
            <w:szCs w:val="20"/>
            <w:lang w:val="ro-RO"/>
          </w:rPr>
          <w:t>concurs@edenred.com</w:t>
        </w:r>
        <w:r w:rsidR="00070592" w:rsidRPr="00BC3180">
          <w:rPr>
            <w:rStyle w:val="Hyperlink"/>
            <w:sz w:val="20"/>
            <w:szCs w:val="20"/>
            <w:lang w:val="ro-RO"/>
          </w:rPr>
          <w:t>.</w:t>
        </w:r>
      </w:hyperlink>
      <w:r w:rsidR="00436516" w:rsidRPr="00BC3180">
        <w:rPr>
          <w:sz w:val="20"/>
          <w:szCs w:val="20"/>
          <w:lang w:val="ro-RO"/>
        </w:rPr>
        <w:t xml:space="preserve"> </w:t>
      </w:r>
    </w:p>
    <w:p w14:paraId="65834A2F" w14:textId="78BAE6B4" w:rsidR="00FA5A9C" w:rsidRPr="00BC3180" w:rsidRDefault="002215E4" w:rsidP="00FA5A9C">
      <w:pPr>
        <w:pStyle w:val="ListParagraph"/>
        <w:numPr>
          <w:ilvl w:val="1"/>
          <w:numId w:val="1"/>
        </w:numPr>
        <w:tabs>
          <w:tab w:val="left" w:pos="990"/>
        </w:tabs>
        <w:spacing w:before="0" w:after="240"/>
        <w:ind w:right="118" w:firstLine="0"/>
        <w:rPr>
          <w:sz w:val="20"/>
          <w:szCs w:val="20"/>
          <w:lang w:val="ro-RO"/>
        </w:rPr>
      </w:pPr>
      <w:r w:rsidRPr="00BC3180">
        <w:rPr>
          <w:sz w:val="20"/>
          <w:szCs w:val="20"/>
          <w:lang w:val="ro-RO"/>
        </w:rPr>
        <w:t xml:space="preserve">Organizatorul </w:t>
      </w:r>
      <w:r w:rsidR="00010B4F" w:rsidRPr="00BC3180">
        <w:rPr>
          <w:sz w:val="20"/>
          <w:szCs w:val="20"/>
          <w:lang w:val="ro-RO"/>
        </w:rPr>
        <w:t>is</w:t>
      </w:r>
      <w:r w:rsidRPr="00BC3180">
        <w:rPr>
          <w:sz w:val="20"/>
          <w:szCs w:val="20"/>
          <w:lang w:val="ro-RO"/>
        </w:rPr>
        <w:t>i rezerv</w:t>
      </w:r>
      <w:r w:rsidR="00010B4F" w:rsidRPr="00BC3180">
        <w:rPr>
          <w:sz w:val="20"/>
          <w:szCs w:val="20"/>
          <w:lang w:val="ro-RO"/>
        </w:rPr>
        <w:t>a</w:t>
      </w:r>
      <w:r w:rsidRPr="00BC3180">
        <w:rPr>
          <w:sz w:val="20"/>
          <w:szCs w:val="20"/>
          <w:lang w:val="ro-RO"/>
        </w:rPr>
        <w:t xml:space="preserve"> dreptul de a modifica sau schimba prezentul Regulament Oficial, urm</w:t>
      </w:r>
      <w:r w:rsidR="002E3D4F" w:rsidRPr="00BC3180">
        <w:rPr>
          <w:sz w:val="20"/>
          <w:szCs w:val="20"/>
          <w:lang w:val="ro-RO"/>
        </w:rPr>
        <w:t>a</w:t>
      </w:r>
      <w:r w:rsidRPr="00BC3180">
        <w:rPr>
          <w:sz w:val="20"/>
          <w:szCs w:val="20"/>
          <w:lang w:val="ro-RO"/>
        </w:rPr>
        <w:t>nd ca</w:t>
      </w:r>
      <w:r w:rsidRPr="00BC3180">
        <w:rPr>
          <w:spacing w:val="-10"/>
          <w:sz w:val="20"/>
          <w:szCs w:val="20"/>
          <w:lang w:val="ro-RO"/>
        </w:rPr>
        <w:t xml:space="preserve"> </w:t>
      </w:r>
      <w:r w:rsidRPr="00BC3180">
        <w:rPr>
          <w:sz w:val="20"/>
          <w:szCs w:val="20"/>
          <w:lang w:val="ro-RO"/>
        </w:rPr>
        <w:t>astfel</w:t>
      </w:r>
      <w:r w:rsidRPr="00BC3180">
        <w:rPr>
          <w:spacing w:val="-10"/>
          <w:sz w:val="20"/>
          <w:szCs w:val="20"/>
          <w:lang w:val="ro-RO"/>
        </w:rPr>
        <w:t xml:space="preserve"> </w:t>
      </w:r>
      <w:r w:rsidRPr="00BC3180">
        <w:rPr>
          <w:sz w:val="20"/>
          <w:szCs w:val="20"/>
          <w:lang w:val="ro-RO"/>
        </w:rPr>
        <w:t>de</w:t>
      </w:r>
      <w:r w:rsidRPr="00BC3180">
        <w:rPr>
          <w:spacing w:val="-8"/>
          <w:sz w:val="20"/>
          <w:szCs w:val="20"/>
          <w:lang w:val="ro-RO"/>
        </w:rPr>
        <w:t xml:space="preserve"> </w:t>
      </w:r>
      <w:r w:rsidRPr="00BC3180">
        <w:rPr>
          <w:sz w:val="20"/>
          <w:szCs w:val="20"/>
          <w:lang w:val="ro-RO"/>
        </w:rPr>
        <w:t>modific</w:t>
      </w:r>
      <w:r w:rsidR="00010B4F" w:rsidRPr="00BC3180">
        <w:rPr>
          <w:sz w:val="20"/>
          <w:szCs w:val="20"/>
          <w:lang w:val="ro-RO"/>
        </w:rPr>
        <w:t>a</w:t>
      </w:r>
      <w:r w:rsidRPr="00BC3180">
        <w:rPr>
          <w:sz w:val="20"/>
          <w:szCs w:val="20"/>
          <w:lang w:val="ro-RO"/>
        </w:rPr>
        <w:t>ri</w:t>
      </w:r>
      <w:r w:rsidRPr="00BC3180">
        <w:rPr>
          <w:spacing w:val="-10"/>
          <w:sz w:val="20"/>
          <w:szCs w:val="20"/>
          <w:lang w:val="ro-RO"/>
        </w:rPr>
        <w:t xml:space="preserve"> </w:t>
      </w:r>
      <w:r w:rsidRPr="00BC3180">
        <w:rPr>
          <w:sz w:val="20"/>
          <w:szCs w:val="20"/>
          <w:lang w:val="ro-RO"/>
        </w:rPr>
        <w:t>s</w:t>
      </w:r>
      <w:r w:rsidR="00010B4F" w:rsidRPr="00BC3180">
        <w:rPr>
          <w:sz w:val="20"/>
          <w:szCs w:val="20"/>
          <w:lang w:val="ro-RO"/>
        </w:rPr>
        <w:t>a</w:t>
      </w:r>
      <w:r w:rsidRPr="00BC3180">
        <w:rPr>
          <w:spacing w:val="-10"/>
          <w:sz w:val="20"/>
          <w:szCs w:val="20"/>
          <w:lang w:val="ro-RO"/>
        </w:rPr>
        <w:t xml:space="preserve"> </w:t>
      </w:r>
      <w:r w:rsidRPr="00BC3180">
        <w:rPr>
          <w:sz w:val="20"/>
          <w:szCs w:val="20"/>
          <w:lang w:val="ro-RO"/>
        </w:rPr>
        <w:t>intre</w:t>
      </w:r>
      <w:r w:rsidRPr="00BC3180">
        <w:rPr>
          <w:spacing w:val="-9"/>
          <w:sz w:val="20"/>
          <w:szCs w:val="20"/>
          <w:lang w:val="ro-RO"/>
        </w:rPr>
        <w:t xml:space="preserve"> </w:t>
      </w:r>
      <w:r w:rsidR="00010B4F" w:rsidRPr="00BC3180">
        <w:rPr>
          <w:sz w:val="20"/>
          <w:szCs w:val="20"/>
          <w:lang w:val="ro-RO"/>
        </w:rPr>
        <w:t>i</w:t>
      </w:r>
      <w:r w:rsidRPr="00BC3180">
        <w:rPr>
          <w:sz w:val="20"/>
          <w:szCs w:val="20"/>
          <w:lang w:val="ro-RO"/>
        </w:rPr>
        <w:t>n</w:t>
      </w:r>
      <w:r w:rsidRPr="00BC3180">
        <w:rPr>
          <w:spacing w:val="-10"/>
          <w:sz w:val="20"/>
          <w:szCs w:val="20"/>
          <w:lang w:val="ro-RO"/>
        </w:rPr>
        <w:t xml:space="preserve"> </w:t>
      </w:r>
      <w:r w:rsidRPr="00BC3180">
        <w:rPr>
          <w:sz w:val="20"/>
          <w:szCs w:val="20"/>
          <w:lang w:val="ro-RO"/>
        </w:rPr>
        <w:t>vigoare</w:t>
      </w:r>
      <w:r w:rsidRPr="00BC3180">
        <w:rPr>
          <w:spacing w:val="-6"/>
          <w:sz w:val="20"/>
          <w:szCs w:val="20"/>
          <w:lang w:val="ro-RO"/>
        </w:rPr>
        <w:t xml:space="preserve"> </w:t>
      </w:r>
      <w:r w:rsidRPr="00BC3180">
        <w:rPr>
          <w:sz w:val="20"/>
          <w:szCs w:val="20"/>
          <w:lang w:val="ro-RO"/>
        </w:rPr>
        <w:t>de</w:t>
      </w:r>
      <w:r w:rsidRPr="00BC3180">
        <w:rPr>
          <w:spacing w:val="-10"/>
          <w:sz w:val="20"/>
          <w:szCs w:val="20"/>
          <w:lang w:val="ro-RO"/>
        </w:rPr>
        <w:t xml:space="preserve"> </w:t>
      </w:r>
      <w:r w:rsidRPr="00BC3180">
        <w:rPr>
          <w:sz w:val="20"/>
          <w:szCs w:val="20"/>
          <w:lang w:val="ro-RO"/>
        </w:rPr>
        <w:t>la</w:t>
      </w:r>
      <w:r w:rsidRPr="00BC3180">
        <w:rPr>
          <w:spacing w:val="-7"/>
          <w:sz w:val="20"/>
          <w:szCs w:val="20"/>
          <w:lang w:val="ro-RO"/>
        </w:rPr>
        <w:t xml:space="preserve"> </w:t>
      </w:r>
      <w:r w:rsidRPr="00BC3180">
        <w:rPr>
          <w:sz w:val="20"/>
          <w:szCs w:val="20"/>
          <w:lang w:val="ro-RO"/>
        </w:rPr>
        <w:t>data</w:t>
      </w:r>
      <w:r w:rsidRPr="00BC3180">
        <w:rPr>
          <w:spacing w:val="-8"/>
          <w:sz w:val="20"/>
          <w:szCs w:val="20"/>
          <w:lang w:val="ro-RO"/>
        </w:rPr>
        <w:t xml:space="preserve"> </w:t>
      </w:r>
      <w:r w:rsidRPr="00BC3180">
        <w:rPr>
          <w:sz w:val="20"/>
          <w:szCs w:val="20"/>
          <w:lang w:val="ro-RO"/>
        </w:rPr>
        <w:t>public</w:t>
      </w:r>
      <w:r w:rsidR="00010B4F" w:rsidRPr="00BC3180">
        <w:rPr>
          <w:sz w:val="20"/>
          <w:szCs w:val="20"/>
          <w:lang w:val="ro-RO"/>
        </w:rPr>
        <w:t>a</w:t>
      </w:r>
      <w:r w:rsidRPr="00BC3180">
        <w:rPr>
          <w:sz w:val="20"/>
          <w:szCs w:val="20"/>
          <w:lang w:val="ro-RO"/>
        </w:rPr>
        <w:t>rii</w:t>
      </w:r>
      <w:r w:rsidRPr="00BC3180">
        <w:rPr>
          <w:spacing w:val="-10"/>
          <w:sz w:val="20"/>
          <w:szCs w:val="20"/>
          <w:lang w:val="ro-RO"/>
        </w:rPr>
        <w:t xml:space="preserve"> </w:t>
      </w:r>
      <w:r w:rsidRPr="00BC3180">
        <w:rPr>
          <w:sz w:val="20"/>
          <w:szCs w:val="20"/>
          <w:lang w:val="ro-RO"/>
        </w:rPr>
        <w:t>actelor</w:t>
      </w:r>
      <w:r w:rsidRPr="00BC3180">
        <w:rPr>
          <w:spacing w:val="-9"/>
          <w:sz w:val="20"/>
          <w:szCs w:val="20"/>
          <w:lang w:val="ro-RO"/>
        </w:rPr>
        <w:t xml:space="preserve"> </w:t>
      </w:r>
      <w:r w:rsidRPr="00BC3180">
        <w:rPr>
          <w:sz w:val="20"/>
          <w:szCs w:val="20"/>
          <w:lang w:val="ro-RO"/>
        </w:rPr>
        <w:t>adi</w:t>
      </w:r>
      <w:r w:rsidR="00010B4F" w:rsidRPr="00BC3180">
        <w:rPr>
          <w:sz w:val="20"/>
          <w:szCs w:val="20"/>
          <w:lang w:val="ro-RO"/>
        </w:rPr>
        <w:t>t</w:t>
      </w:r>
      <w:r w:rsidRPr="00BC3180">
        <w:rPr>
          <w:sz w:val="20"/>
          <w:szCs w:val="20"/>
          <w:lang w:val="ro-RO"/>
        </w:rPr>
        <w:t>ionale</w:t>
      </w:r>
      <w:r w:rsidRPr="00BC3180">
        <w:rPr>
          <w:spacing w:val="-9"/>
          <w:sz w:val="20"/>
          <w:szCs w:val="20"/>
          <w:lang w:val="ro-RO"/>
        </w:rPr>
        <w:t xml:space="preserve"> </w:t>
      </w:r>
      <w:r w:rsidRPr="00BC3180">
        <w:rPr>
          <w:sz w:val="20"/>
          <w:szCs w:val="20"/>
          <w:lang w:val="ro-RO"/>
        </w:rPr>
        <w:t>ce</w:t>
      </w:r>
      <w:r w:rsidRPr="00BC3180">
        <w:rPr>
          <w:spacing w:val="-10"/>
          <w:sz w:val="20"/>
          <w:szCs w:val="20"/>
          <w:lang w:val="ro-RO"/>
        </w:rPr>
        <w:t xml:space="preserve"> </w:t>
      </w:r>
      <w:r w:rsidRPr="00BC3180">
        <w:rPr>
          <w:sz w:val="20"/>
          <w:szCs w:val="20"/>
          <w:lang w:val="ro-RO"/>
        </w:rPr>
        <w:t>con</w:t>
      </w:r>
      <w:r w:rsidR="00010B4F" w:rsidRPr="00BC3180">
        <w:rPr>
          <w:sz w:val="20"/>
          <w:szCs w:val="20"/>
          <w:lang w:val="ro-RO"/>
        </w:rPr>
        <w:t>t</w:t>
      </w:r>
      <w:r w:rsidRPr="00BC3180">
        <w:rPr>
          <w:sz w:val="20"/>
          <w:szCs w:val="20"/>
          <w:lang w:val="ro-RO"/>
        </w:rPr>
        <w:t>in</w:t>
      </w:r>
      <w:r w:rsidRPr="00BC3180">
        <w:rPr>
          <w:spacing w:val="-9"/>
          <w:sz w:val="20"/>
          <w:szCs w:val="20"/>
          <w:lang w:val="ro-RO"/>
        </w:rPr>
        <w:t xml:space="preserve"> </w:t>
      </w:r>
      <w:r w:rsidRPr="00BC3180">
        <w:rPr>
          <w:sz w:val="20"/>
          <w:szCs w:val="20"/>
          <w:lang w:val="ro-RO"/>
        </w:rPr>
        <w:t>aceste</w:t>
      </w:r>
      <w:r w:rsidRPr="00BC3180">
        <w:rPr>
          <w:spacing w:val="-9"/>
          <w:sz w:val="20"/>
          <w:szCs w:val="20"/>
          <w:lang w:val="ro-RO"/>
        </w:rPr>
        <w:t xml:space="preserve"> </w:t>
      </w:r>
      <w:r w:rsidRPr="00BC3180">
        <w:rPr>
          <w:sz w:val="20"/>
          <w:szCs w:val="20"/>
          <w:lang w:val="ro-RO"/>
        </w:rPr>
        <w:t>modific</w:t>
      </w:r>
      <w:r w:rsidR="00010B4F" w:rsidRPr="00BC3180">
        <w:rPr>
          <w:sz w:val="20"/>
          <w:szCs w:val="20"/>
          <w:lang w:val="ro-RO"/>
        </w:rPr>
        <w:t>a</w:t>
      </w:r>
      <w:r w:rsidRPr="00BC3180">
        <w:rPr>
          <w:sz w:val="20"/>
          <w:szCs w:val="20"/>
          <w:lang w:val="ro-RO"/>
        </w:rPr>
        <w:t xml:space="preserve">ri pe </w:t>
      </w:r>
      <w:r w:rsidR="006A6BEA">
        <w:rPr>
          <w:sz w:val="20"/>
          <w:szCs w:val="20"/>
          <w:lang w:val="ro-RO"/>
        </w:rPr>
        <w:t xml:space="preserve">pagina regulamentului </w:t>
      </w:r>
      <w:r w:rsidR="00D63924">
        <w:rPr>
          <w:sz w:val="20"/>
          <w:szCs w:val="20"/>
          <w:lang w:val="ro-RO"/>
        </w:rPr>
        <w:t xml:space="preserve"> </w:t>
      </w:r>
      <w:r w:rsidR="009654D2">
        <w:t>____________________________</w:t>
      </w:r>
    </w:p>
    <w:p w14:paraId="3FFF2B2F" w14:textId="4749A421" w:rsidR="00B971CF" w:rsidRDefault="002215E4" w:rsidP="00D368EC">
      <w:pPr>
        <w:pStyle w:val="ListParagraph"/>
        <w:numPr>
          <w:ilvl w:val="1"/>
          <w:numId w:val="1"/>
        </w:numPr>
        <w:tabs>
          <w:tab w:val="left" w:pos="990"/>
        </w:tabs>
        <w:spacing w:before="0" w:after="240"/>
        <w:ind w:right="118" w:firstLine="0"/>
        <w:rPr>
          <w:sz w:val="20"/>
          <w:szCs w:val="20"/>
          <w:lang w:val="ro-RO"/>
        </w:rPr>
      </w:pPr>
      <w:r w:rsidRPr="00BC3180">
        <w:rPr>
          <w:sz w:val="20"/>
          <w:szCs w:val="20"/>
          <w:lang w:val="ro-RO"/>
        </w:rPr>
        <w:t>Orice acte adi</w:t>
      </w:r>
      <w:r w:rsidR="00010B4F" w:rsidRPr="00BC3180">
        <w:rPr>
          <w:sz w:val="20"/>
          <w:szCs w:val="20"/>
          <w:lang w:val="ro-RO"/>
        </w:rPr>
        <w:t>t</w:t>
      </w:r>
      <w:r w:rsidRPr="00BC3180">
        <w:rPr>
          <w:sz w:val="20"/>
          <w:szCs w:val="20"/>
          <w:lang w:val="ro-RO"/>
        </w:rPr>
        <w:t xml:space="preserve">ionale de modificare a prezentului Regulament Oficial sunt disponibile </w:t>
      </w:r>
      <w:r w:rsidR="00010B4F" w:rsidRPr="00BC3180">
        <w:rPr>
          <w:sz w:val="20"/>
          <w:szCs w:val="20"/>
          <w:lang w:val="ro-RO"/>
        </w:rPr>
        <w:t>i</w:t>
      </w:r>
      <w:r w:rsidRPr="00BC3180">
        <w:rPr>
          <w:sz w:val="20"/>
          <w:szCs w:val="20"/>
          <w:lang w:val="ro-RO"/>
        </w:rPr>
        <w:t>n mod gratuit</w:t>
      </w:r>
      <w:r w:rsidR="00D63924">
        <w:rPr>
          <w:sz w:val="20"/>
          <w:szCs w:val="20"/>
          <w:lang w:val="ro-RO"/>
        </w:rPr>
        <w:t xml:space="preserve"> </w:t>
      </w:r>
      <w:hyperlink r:id="rId14" w:history="1">
        <w:r w:rsidR="009654D2">
          <w:rPr>
            <w:rStyle w:val="Hyperlink"/>
            <w:sz w:val="20"/>
            <w:szCs w:val="20"/>
            <w:lang w:val="ro-RO"/>
          </w:rPr>
          <w:t>________________________________</w:t>
        </w:r>
      </w:hyperlink>
      <w:r w:rsidR="00D63924">
        <w:rPr>
          <w:sz w:val="20"/>
          <w:szCs w:val="20"/>
          <w:lang w:val="ro-RO"/>
        </w:rPr>
        <w:t xml:space="preserve"> </w:t>
      </w:r>
      <w:r w:rsidRPr="00BC3180">
        <w:rPr>
          <w:sz w:val="20"/>
          <w:szCs w:val="20"/>
          <w:lang w:val="ro-RO"/>
        </w:rPr>
        <w:t xml:space="preserve">Organizatorul nu </w:t>
      </w:r>
      <w:r w:rsidR="00010B4F" w:rsidRPr="00BC3180">
        <w:rPr>
          <w:sz w:val="20"/>
          <w:szCs w:val="20"/>
          <w:lang w:val="ro-RO"/>
        </w:rPr>
        <w:t>is</w:t>
      </w:r>
      <w:r w:rsidRPr="00BC3180">
        <w:rPr>
          <w:sz w:val="20"/>
          <w:szCs w:val="20"/>
          <w:lang w:val="ro-RO"/>
        </w:rPr>
        <w:t>i asum</w:t>
      </w:r>
      <w:r w:rsidR="00010B4F" w:rsidRPr="00BC3180">
        <w:rPr>
          <w:sz w:val="20"/>
          <w:szCs w:val="20"/>
          <w:lang w:val="ro-RO"/>
        </w:rPr>
        <w:t>a</w:t>
      </w:r>
      <w:r w:rsidRPr="00BC3180">
        <w:rPr>
          <w:spacing w:val="-8"/>
          <w:sz w:val="20"/>
          <w:szCs w:val="20"/>
          <w:lang w:val="ro-RO"/>
        </w:rPr>
        <w:t xml:space="preserve"> </w:t>
      </w:r>
      <w:r w:rsidRPr="00BC3180">
        <w:rPr>
          <w:sz w:val="20"/>
          <w:szCs w:val="20"/>
          <w:lang w:val="ro-RO"/>
        </w:rPr>
        <w:t>r</w:t>
      </w:r>
      <w:r w:rsidR="00010B4F" w:rsidRPr="00BC3180">
        <w:rPr>
          <w:sz w:val="20"/>
          <w:szCs w:val="20"/>
          <w:lang w:val="ro-RO"/>
        </w:rPr>
        <w:t>a</w:t>
      </w:r>
      <w:r w:rsidRPr="00BC3180">
        <w:rPr>
          <w:sz w:val="20"/>
          <w:szCs w:val="20"/>
          <w:lang w:val="ro-RO"/>
        </w:rPr>
        <w:t>spunderea</w:t>
      </w:r>
      <w:r w:rsidRPr="00BC3180">
        <w:rPr>
          <w:spacing w:val="-7"/>
          <w:sz w:val="20"/>
          <w:szCs w:val="20"/>
          <w:lang w:val="ro-RO"/>
        </w:rPr>
        <w:t xml:space="preserve"> </w:t>
      </w:r>
      <w:r w:rsidRPr="00BC3180">
        <w:rPr>
          <w:sz w:val="20"/>
          <w:szCs w:val="20"/>
          <w:lang w:val="ro-RO"/>
        </w:rPr>
        <w:t>pentru</w:t>
      </w:r>
      <w:r w:rsidRPr="00BC3180">
        <w:rPr>
          <w:spacing w:val="-5"/>
          <w:sz w:val="20"/>
          <w:szCs w:val="20"/>
          <w:lang w:val="ro-RO"/>
        </w:rPr>
        <w:t xml:space="preserve"> </w:t>
      </w:r>
      <w:r w:rsidRPr="00BC3180">
        <w:rPr>
          <w:sz w:val="20"/>
          <w:szCs w:val="20"/>
          <w:lang w:val="ro-RO"/>
        </w:rPr>
        <w:t>luarea</w:t>
      </w:r>
      <w:r w:rsidRPr="00BC3180">
        <w:rPr>
          <w:spacing w:val="-8"/>
          <w:sz w:val="20"/>
          <w:szCs w:val="20"/>
          <w:lang w:val="ro-RO"/>
        </w:rPr>
        <w:t xml:space="preserve"> </w:t>
      </w:r>
      <w:r w:rsidRPr="00BC3180">
        <w:rPr>
          <w:sz w:val="20"/>
          <w:szCs w:val="20"/>
          <w:lang w:val="ro-RO"/>
        </w:rPr>
        <w:t>la</w:t>
      </w:r>
      <w:r w:rsidRPr="00BC3180">
        <w:rPr>
          <w:spacing w:val="-8"/>
          <w:sz w:val="20"/>
          <w:szCs w:val="20"/>
          <w:lang w:val="ro-RO"/>
        </w:rPr>
        <w:t xml:space="preserve"> </w:t>
      </w:r>
      <w:r w:rsidRPr="00BC3180">
        <w:rPr>
          <w:sz w:val="20"/>
          <w:szCs w:val="20"/>
          <w:lang w:val="ro-RO"/>
        </w:rPr>
        <w:t>cuno</w:t>
      </w:r>
      <w:r w:rsidR="00010B4F" w:rsidRPr="00BC3180">
        <w:rPr>
          <w:sz w:val="20"/>
          <w:szCs w:val="20"/>
          <w:lang w:val="ro-RO"/>
        </w:rPr>
        <w:t>s</w:t>
      </w:r>
      <w:r w:rsidRPr="00BC3180">
        <w:rPr>
          <w:sz w:val="20"/>
          <w:szCs w:val="20"/>
          <w:lang w:val="ro-RO"/>
        </w:rPr>
        <w:t>tin</w:t>
      </w:r>
      <w:r w:rsidR="00010B4F" w:rsidRPr="00BC3180">
        <w:rPr>
          <w:sz w:val="20"/>
          <w:szCs w:val="20"/>
          <w:lang w:val="ro-RO"/>
        </w:rPr>
        <w:t>ta</w:t>
      </w:r>
      <w:r w:rsidRPr="00BC3180">
        <w:rPr>
          <w:spacing w:val="-8"/>
          <w:sz w:val="20"/>
          <w:szCs w:val="20"/>
          <w:lang w:val="ro-RO"/>
        </w:rPr>
        <w:t xml:space="preserve"> </w:t>
      </w:r>
      <w:r w:rsidRPr="00BC3180">
        <w:rPr>
          <w:sz w:val="20"/>
          <w:szCs w:val="20"/>
          <w:lang w:val="ro-RO"/>
        </w:rPr>
        <w:t>a</w:t>
      </w:r>
      <w:r w:rsidRPr="00BC3180">
        <w:rPr>
          <w:spacing w:val="-6"/>
          <w:sz w:val="20"/>
          <w:szCs w:val="20"/>
          <w:lang w:val="ro-RO"/>
        </w:rPr>
        <w:t xml:space="preserve"> </w:t>
      </w:r>
      <w:r w:rsidRPr="00BC3180">
        <w:rPr>
          <w:sz w:val="20"/>
          <w:szCs w:val="20"/>
          <w:lang w:val="ro-RO"/>
        </w:rPr>
        <w:t>modific</w:t>
      </w:r>
      <w:r w:rsidR="00010B4F" w:rsidRPr="00BC3180">
        <w:rPr>
          <w:sz w:val="20"/>
          <w:szCs w:val="20"/>
          <w:lang w:val="ro-RO"/>
        </w:rPr>
        <w:t>a</w:t>
      </w:r>
      <w:r w:rsidRPr="00BC3180">
        <w:rPr>
          <w:sz w:val="20"/>
          <w:szCs w:val="20"/>
          <w:lang w:val="ro-RO"/>
        </w:rPr>
        <w:t>rilor</w:t>
      </w:r>
      <w:r w:rsidRPr="00BC3180">
        <w:rPr>
          <w:spacing w:val="-7"/>
          <w:sz w:val="20"/>
          <w:szCs w:val="20"/>
          <w:lang w:val="ro-RO"/>
        </w:rPr>
        <w:t xml:space="preserve"> </w:t>
      </w:r>
      <w:r w:rsidRPr="00BC3180">
        <w:rPr>
          <w:sz w:val="20"/>
          <w:szCs w:val="20"/>
          <w:lang w:val="ro-RO"/>
        </w:rPr>
        <w:t>de</w:t>
      </w:r>
      <w:r w:rsidRPr="00BC3180">
        <w:rPr>
          <w:spacing w:val="-6"/>
          <w:sz w:val="20"/>
          <w:szCs w:val="20"/>
          <w:lang w:val="ro-RO"/>
        </w:rPr>
        <w:t xml:space="preserve"> </w:t>
      </w:r>
      <w:r w:rsidRPr="00BC3180">
        <w:rPr>
          <w:sz w:val="20"/>
          <w:szCs w:val="20"/>
          <w:lang w:val="ro-RO"/>
        </w:rPr>
        <w:t>c</w:t>
      </w:r>
      <w:r w:rsidR="00010B4F" w:rsidRPr="00BC3180">
        <w:rPr>
          <w:sz w:val="20"/>
          <w:szCs w:val="20"/>
          <w:lang w:val="ro-RO"/>
        </w:rPr>
        <w:t>a</w:t>
      </w:r>
      <w:r w:rsidRPr="00BC3180">
        <w:rPr>
          <w:sz w:val="20"/>
          <w:szCs w:val="20"/>
          <w:lang w:val="ro-RO"/>
        </w:rPr>
        <w:t>tre</w:t>
      </w:r>
      <w:r w:rsidRPr="00BC3180">
        <w:rPr>
          <w:spacing w:val="-5"/>
          <w:sz w:val="20"/>
          <w:szCs w:val="20"/>
          <w:lang w:val="ro-RO"/>
        </w:rPr>
        <w:t xml:space="preserve"> </w:t>
      </w:r>
      <w:r w:rsidRPr="00BC3180">
        <w:rPr>
          <w:sz w:val="20"/>
          <w:szCs w:val="20"/>
          <w:lang w:val="ro-RO"/>
        </w:rPr>
        <w:t>Participan</w:t>
      </w:r>
      <w:r w:rsidR="00010B4F" w:rsidRPr="00BC3180">
        <w:rPr>
          <w:sz w:val="20"/>
          <w:szCs w:val="20"/>
          <w:lang w:val="ro-RO"/>
        </w:rPr>
        <w:t>t</w:t>
      </w:r>
      <w:r w:rsidRPr="00BC3180">
        <w:rPr>
          <w:sz w:val="20"/>
          <w:szCs w:val="20"/>
          <w:lang w:val="ro-RO"/>
        </w:rPr>
        <w:t>i,</w:t>
      </w:r>
      <w:r w:rsidRPr="00BC3180">
        <w:rPr>
          <w:spacing w:val="-8"/>
          <w:sz w:val="20"/>
          <w:szCs w:val="20"/>
          <w:lang w:val="ro-RO"/>
        </w:rPr>
        <w:t xml:space="preserve"> </w:t>
      </w:r>
      <w:r w:rsidRPr="00BC3180">
        <w:rPr>
          <w:sz w:val="20"/>
          <w:szCs w:val="20"/>
          <w:lang w:val="ro-RO"/>
        </w:rPr>
        <w:t>at</w:t>
      </w:r>
      <w:r w:rsidR="000E7CF7" w:rsidRPr="00BC3180">
        <w:rPr>
          <w:sz w:val="20"/>
          <w:szCs w:val="20"/>
          <w:lang w:val="ro-RO"/>
        </w:rPr>
        <w:t>a</w:t>
      </w:r>
      <w:r w:rsidRPr="00BC3180">
        <w:rPr>
          <w:sz w:val="20"/>
          <w:szCs w:val="20"/>
          <w:lang w:val="ro-RO"/>
        </w:rPr>
        <w:t>t</w:t>
      </w:r>
      <w:r w:rsidRPr="00BC3180">
        <w:rPr>
          <w:spacing w:val="-5"/>
          <w:sz w:val="20"/>
          <w:szCs w:val="20"/>
          <w:lang w:val="ro-RO"/>
        </w:rPr>
        <w:t xml:space="preserve"> </w:t>
      </w:r>
      <w:r w:rsidRPr="00BC3180">
        <w:rPr>
          <w:sz w:val="20"/>
          <w:szCs w:val="20"/>
          <w:lang w:val="ro-RO"/>
        </w:rPr>
        <w:t>timp</w:t>
      </w:r>
      <w:r w:rsidRPr="00BC3180">
        <w:rPr>
          <w:spacing w:val="-8"/>
          <w:sz w:val="20"/>
          <w:szCs w:val="20"/>
          <w:lang w:val="ro-RO"/>
        </w:rPr>
        <w:t xml:space="preserve"> </w:t>
      </w:r>
      <w:r w:rsidRPr="00BC3180">
        <w:rPr>
          <w:sz w:val="20"/>
          <w:szCs w:val="20"/>
          <w:lang w:val="ro-RO"/>
        </w:rPr>
        <w:t>c</w:t>
      </w:r>
      <w:r w:rsidR="000E7CF7" w:rsidRPr="00BC3180">
        <w:rPr>
          <w:sz w:val="20"/>
          <w:szCs w:val="20"/>
          <w:lang w:val="ro-RO"/>
        </w:rPr>
        <w:t>a</w:t>
      </w:r>
      <w:r w:rsidRPr="00BC3180">
        <w:rPr>
          <w:sz w:val="20"/>
          <w:szCs w:val="20"/>
          <w:lang w:val="ro-RO"/>
        </w:rPr>
        <w:t>t</w:t>
      </w:r>
      <w:r w:rsidRPr="00BC3180">
        <w:rPr>
          <w:spacing w:val="-6"/>
          <w:sz w:val="20"/>
          <w:szCs w:val="20"/>
          <w:lang w:val="ro-RO"/>
        </w:rPr>
        <w:t xml:space="preserve"> </w:t>
      </w:r>
      <w:r w:rsidRPr="00BC3180">
        <w:rPr>
          <w:sz w:val="20"/>
          <w:szCs w:val="20"/>
          <w:lang w:val="ro-RO"/>
        </w:rPr>
        <w:t>acestea sunt afi</w:t>
      </w:r>
      <w:r w:rsidR="00010B4F" w:rsidRPr="00BC3180">
        <w:rPr>
          <w:sz w:val="20"/>
          <w:szCs w:val="20"/>
          <w:lang w:val="ro-RO"/>
        </w:rPr>
        <w:t>s</w:t>
      </w:r>
      <w:r w:rsidRPr="00BC3180">
        <w:rPr>
          <w:sz w:val="20"/>
          <w:szCs w:val="20"/>
          <w:lang w:val="ro-RO"/>
        </w:rPr>
        <w:t>ate pe website-urile mentionate in prezentul</w:t>
      </w:r>
      <w:r w:rsidRPr="00BC3180">
        <w:rPr>
          <w:spacing w:val="-8"/>
          <w:sz w:val="20"/>
          <w:szCs w:val="20"/>
          <w:lang w:val="ro-RO"/>
        </w:rPr>
        <w:t xml:space="preserve"> </w:t>
      </w:r>
      <w:r w:rsidRPr="00BC3180">
        <w:rPr>
          <w:sz w:val="20"/>
          <w:szCs w:val="20"/>
          <w:lang w:val="ro-RO"/>
        </w:rPr>
        <w:t>articol.</w:t>
      </w:r>
    </w:p>
    <w:p w14:paraId="3CFD832C" w14:textId="77777777" w:rsidR="00D368EC" w:rsidRPr="00D63924" w:rsidRDefault="00D368EC" w:rsidP="00D63924">
      <w:pPr>
        <w:tabs>
          <w:tab w:val="left" w:pos="990"/>
        </w:tabs>
        <w:spacing w:after="240"/>
        <w:ind w:left="540" w:right="118"/>
        <w:rPr>
          <w:sz w:val="20"/>
          <w:szCs w:val="20"/>
          <w:lang w:val="ro-RO"/>
        </w:rPr>
      </w:pPr>
    </w:p>
    <w:p w14:paraId="16DC9FEC" w14:textId="06AA9059" w:rsidR="0054752A" w:rsidRPr="00BC3180" w:rsidRDefault="002215E4" w:rsidP="00182B74">
      <w:pPr>
        <w:pStyle w:val="BodyText"/>
        <w:spacing w:after="240"/>
        <w:ind w:right="2491"/>
        <w:jc w:val="both"/>
        <w:rPr>
          <w:lang w:val="ro-RO"/>
        </w:rPr>
      </w:pPr>
      <w:r w:rsidRPr="00BC3180">
        <w:rPr>
          <w:lang w:val="ro-RO"/>
        </w:rPr>
        <w:t xml:space="preserve">Prezentul Regulament Oficial este valabil pana la data de </w:t>
      </w:r>
      <w:r w:rsidR="001F237B">
        <w:rPr>
          <w:lang w:val="ro-RO"/>
        </w:rPr>
        <w:t>31</w:t>
      </w:r>
      <w:r w:rsidR="00974932" w:rsidRPr="00BC3180">
        <w:rPr>
          <w:lang w:val="ro-RO"/>
        </w:rPr>
        <w:t xml:space="preserve"> </w:t>
      </w:r>
      <w:r w:rsidR="00974932">
        <w:rPr>
          <w:lang w:val="ro-RO"/>
        </w:rPr>
        <w:t>martie</w:t>
      </w:r>
      <w:r w:rsidR="00974932" w:rsidRPr="00BC3180">
        <w:rPr>
          <w:lang w:val="ro-RO"/>
        </w:rPr>
        <w:t xml:space="preserve"> </w:t>
      </w:r>
      <w:r w:rsidR="00B203CC" w:rsidRPr="00BC3180">
        <w:rPr>
          <w:lang w:val="ro-RO"/>
        </w:rPr>
        <w:t>202</w:t>
      </w:r>
      <w:r w:rsidR="009654D2">
        <w:rPr>
          <w:lang w:val="ro-RO"/>
        </w:rPr>
        <w:t>2</w:t>
      </w:r>
    </w:p>
    <w:p w14:paraId="1AEC6A1B" w14:textId="672227CD" w:rsidR="00B971CF" w:rsidRPr="00BC3180" w:rsidRDefault="002215E4" w:rsidP="00D368EC">
      <w:pPr>
        <w:pStyle w:val="BodyText"/>
        <w:spacing w:after="240"/>
        <w:ind w:right="2491"/>
        <w:jc w:val="both"/>
        <w:rPr>
          <w:lang w:val="ro-RO"/>
        </w:rPr>
      </w:pPr>
      <w:r w:rsidRPr="00BC3180">
        <w:rPr>
          <w:lang w:val="ro-RO"/>
        </w:rPr>
        <w:t>Organizator,</w:t>
      </w:r>
    </w:p>
    <w:p w14:paraId="55C2DDB2" w14:textId="5AC6DE62" w:rsidR="00B971CF" w:rsidRPr="00BC3180" w:rsidRDefault="002215E4" w:rsidP="00F90887">
      <w:pPr>
        <w:pStyle w:val="BodyText"/>
        <w:spacing w:after="240"/>
        <w:jc w:val="both"/>
        <w:rPr>
          <w:lang w:val="ro-RO"/>
        </w:rPr>
      </w:pPr>
      <w:r w:rsidRPr="00BC3180">
        <w:rPr>
          <w:lang w:val="ro-RO"/>
        </w:rPr>
        <w:t>EDENRED ROM</w:t>
      </w:r>
      <w:r w:rsidR="002E3D4F" w:rsidRPr="00BC3180">
        <w:rPr>
          <w:lang w:val="ro-RO"/>
        </w:rPr>
        <w:t>A</w:t>
      </w:r>
      <w:r w:rsidRPr="00BC3180">
        <w:rPr>
          <w:lang w:val="ro-RO"/>
        </w:rPr>
        <w:t>NIA S.R.L.</w:t>
      </w:r>
      <w:bookmarkStart w:id="5" w:name="200916_MTE_Regulament_AA_3_clean"/>
      <w:bookmarkEnd w:id="5"/>
    </w:p>
    <w:sectPr w:rsidR="00B971CF" w:rsidRPr="00BC3180" w:rsidSect="007D482D">
      <w:footerReference w:type="default" r:id="rId15"/>
      <w:pgSz w:w="12240" w:h="15840"/>
      <w:pgMar w:top="1360" w:right="1320" w:bottom="1200" w:left="1020" w:header="0" w:footer="10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CA09B" w14:textId="77777777" w:rsidR="00290EDD" w:rsidRDefault="00290EDD">
      <w:r>
        <w:separator/>
      </w:r>
    </w:p>
  </w:endnote>
  <w:endnote w:type="continuationSeparator" w:id="0">
    <w:p w14:paraId="7345C2F4" w14:textId="77777777" w:rsidR="00290EDD" w:rsidRDefault="0029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_3DAS">
    <w:altName w:val="Calibri"/>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7721975"/>
      <w:docPartObj>
        <w:docPartGallery w:val="Page Numbers (Bottom of Page)"/>
        <w:docPartUnique/>
      </w:docPartObj>
    </w:sdtPr>
    <w:sdtEndPr>
      <w:rPr>
        <w:noProof/>
      </w:rPr>
    </w:sdtEndPr>
    <w:sdtContent>
      <w:p w14:paraId="6C9A4033" w14:textId="6537CFE4" w:rsidR="00EB3F39" w:rsidRDefault="00EB3F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E8389F" w14:textId="77777777" w:rsidR="00AF424E" w:rsidRDefault="00AF424E">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4954F" w14:textId="77777777" w:rsidR="00290EDD" w:rsidRDefault="00290EDD">
      <w:r>
        <w:separator/>
      </w:r>
    </w:p>
  </w:footnote>
  <w:footnote w:type="continuationSeparator" w:id="0">
    <w:p w14:paraId="6E40E85A" w14:textId="77777777" w:rsidR="00290EDD" w:rsidRDefault="00290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5CD"/>
    <w:multiLevelType w:val="hybridMultilevel"/>
    <w:tmpl w:val="EE4C8DB8"/>
    <w:lvl w:ilvl="0" w:tplc="04180001">
      <w:start w:val="1"/>
      <w:numFmt w:val="bullet"/>
      <w:lvlText w:val=""/>
      <w:lvlJc w:val="left"/>
      <w:pPr>
        <w:ind w:left="1260" w:hanging="360"/>
      </w:pPr>
      <w:rPr>
        <w:rFonts w:ascii="Symbol" w:hAnsi="Symbo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 w15:restartNumberingAfterBreak="0">
    <w:nsid w:val="0CD333D6"/>
    <w:multiLevelType w:val="multilevel"/>
    <w:tmpl w:val="5DE69F3A"/>
    <w:lvl w:ilvl="0">
      <w:start w:val="7"/>
      <w:numFmt w:val="decimal"/>
      <w:lvlText w:val="%1"/>
      <w:lvlJc w:val="left"/>
      <w:pPr>
        <w:ind w:left="540" w:hanging="327"/>
      </w:pPr>
      <w:rPr>
        <w:rFonts w:hint="default"/>
      </w:rPr>
    </w:lvl>
    <w:lvl w:ilvl="1">
      <w:start w:val="1"/>
      <w:numFmt w:val="decimal"/>
      <w:lvlText w:val="6.%2"/>
      <w:lvlJc w:val="left"/>
      <w:pPr>
        <w:ind w:left="540" w:hanging="327"/>
      </w:pPr>
      <w:rPr>
        <w:rFonts w:hint="default"/>
        <w:b/>
        <w:bCs/>
        <w:spacing w:val="-1"/>
        <w:w w:val="99"/>
      </w:rPr>
    </w:lvl>
    <w:lvl w:ilvl="2">
      <w:numFmt w:val="bullet"/>
      <w:lvlText w:val="•"/>
      <w:lvlJc w:val="left"/>
      <w:pPr>
        <w:ind w:left="2412" w:hanging="327"/>
      </w:pPr>
      <w:rPr>
        <w:rFonts w:hint="default"/>
      </w:rPr>
    </w:lvl>
    <w:lvl w:ilvl="3">
      <w:numFmt w:val="bullet"/>
      <w:lvlText w:val="•"/>
      <w:lvlJc w:val="left"/>
      <w:pPr>
        <w:ind w:left="3348" w:hanging="327"/>
      </w:pPr>
      <w:rPr>
        <w:rFonts w:hint="default"/>
      </w:rPr>
    </w:lvl>
    <w:lvl w:ilvl="4">
      <w:numFmt w:val="bullet"/>
      <w:lvlText w:val="•"/>
      <w:lvlJc w:val="left"/>
      <w:pPr>
        <w:ind w:left="4284" w:hanging="327"/>
      </w:pPr>
      <w:rPr>
        <w:rFonts w:hint="default"/>
      </w:rPr>
    </w:lvl>
    <w:lvl w:ilvl="5">
      <w:numFmt w:val="bullet"/>
      <w:lvlText w:val="•"/>
      <w:lvlJc w:val="left"/>
      <w:pPr>
        <w:ind w:left="5220" w:hanging="327"/>
      </w:pPr>
      <w:rPr>
        <w:rFonts w:hint="default"/>
      </w:rPr>
    </w:lvl>
    <w:lvl w:ilvl="6">
      <w:numFmt w:val="bullet"/>
      <w:lvlText w:val="•"/>
      <w:lvlJc w:val="left"/>
      <w:pPr>
        <w:ind w:left="6156" w:hanging="327"/>
      </w:pPr>
      <w:rPr>
        <w:rFonts w:hint="default"/>
      </w:rPr>
    </w:lvl>
    <w:lvl w:ilvl="7">
      <w:numFmt w:val="bullet"/>
      <w:lvlText w:val="•"/>
      <w:lvlJc w:val="left"/>
      <w:pPr>
        <w:ind w:left="7092" w:hanging="327"/>
      </w:pPr>
      <w:rPr>
        <w:rFonts w:hint="default"/>
      </w:rPr>
    </w:lvl>
    <w:lvl w:ilvl="8">
      <w:numFmt w:val="bullet"/>
      <w:lvlText w:val="•"/>
      <w:lvlJc w:val="left"/>
      <w:pPr>
        <w:ind w:left="8028" w:hanging="327"/>
      </w:pPr>
      <w:rPr>
        <w:rFonts w:hint="default"/>
      </w:rPr>
    </w:lvl>
  </w:abstractNum>
  <w:abstractNum w:abstractNumId="2" w15:restartNumberingAfterBreak="0">
    <w:nsid w:val="0E587712"/>
    <w:multiLevelType w:val="hybridMultilevel"/>
    <w:tmpl w:val="8FB0DE1A"/>
    <w:lvl w:ilvl="0" w:tplc="E06084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432E2"/>
    <w:multiLevelType w:val="hybridMultilevel"/>
    <w:tmpl w:val="951CF2DA"/>
    <w:lvl w:ilvl="0" w:tplc="5164FEFA">
      <w:numFmt w:val="bullet"/>
      <w:lvlText w:val=""/>
      <w:lvlJc w:val="left"/>
      <w:pPr>
        <w:ind w:left="540" w:hanging="361"/>
      </w:pPr>
      <w:rPr>
        <w:rFonts w:ascii="Wingdings" w:eastAsia="Wingdings" w:hAnsi="Wingdings" w:cs="Wingdings" w:hint="default"/>
        <w:w w:val="99"/>
        <w:sz w:val="20"/>
        <w:szCs w:val="20"/>
      </w:rPr>
    </w:lvl>
    <w:lvl w:ilvl="1" w:tplc="8136769C">
      <w:numFmt w:val="bullet"/>
      <w:lvlText w:val="*"/>
      <w:lvlJc w:val="left"/>
      <w:pPr>
        <w:ind w:left="540" w:hanging="164"/>
      </w:pPr>
      <w:rPr>
        <w:rFonts w:ascii="Arial" w:eastAsia="Arial" w:hAnsi="Arial" w:cs="Arial" w:hint="default"/>
        <w:i/>
        <w:w w:val="99"/>
        <w:sz w:val="20"/>
        <w:szCs w:val="20"/>
      </w:rPr>
    </w:lvl>
    <w:lvl w:ilvl="2" w:tplc="997A8416">
      <w:numFmt w:val="bullet"/>
      <w:lvlText w:val="•"/>
      <w:lvlJc w:val="left"/>
      <w:pPr>
        <w:ind w:left="2412" w:hanging="164"/>
      </w:pPr>
      <w:rPr>
        <w:rFonts w:hint="default"/>
      </w:rPr>
    </w:lvl>
    <w:lvl w:ilvl="3" w:tplc="C11259DA">
      <w:numFmt w:val="bullet"/>
      <w:lvlText w:val="•"/>
      <w:lvlJc w:val="left"/>
      <w:pPr>
        <w:ind w:left="3348" w:hanging="164"/>
      </w:pPr>
      <w:rPr>
        <w:rFonts w:hint="default"/>
      </w:rPr>
    </w:lvl>
    <w:lvl w:ilvl="4" w:tplc="6D40CFAE">
      <w:numFmt w:val="bullet"/>
      <w:lvlText w:val="•"/>
      <w:lvlJc w:val="left"/>
      <w:pPr>
        <w:ind w:left="4284" w:hanging="164"/>
      </w:pPr>
      <w:rPr>
        <w:rFonts w:hint="default"/>
      </w:rPr>
    </w:lvl>
    <w:lvl w:ilvl="5" w:tplc="00109E3A">
      <w:numFmt w:val="bullet"/>
      <w:lvlText w:val="•"/>
      <w:lvlJc w:val="left"/>
      <w:pPr>
        <w:ind w:left="5220" w:hanging="164"/>
      </w:pPr>
      <w:rPr>
        <w:rFonts w:hint="default"/>
      </w:rPr>
    </w:lvl>
    <w:lvl w:ilvl="6" w:tplc="AD1E05AA">
      <w:numFmt w:val="bullet"/>
      <w:lvlText w:val="•"/>
      <w:lvlJc w:val="left"/>
      <w:pPr>
        <w:ind w:left="6156" w:hanging="164"/>
      </w:pPr>
      <w:rPr>
        <w:rFonts w:hint="default"/>
      </w:rPr>
    </w:lvl>
    <w:lvl w:ilvl="7" w:tplc="B2C6F8F0">
      <w:numFmt w:val="bullet"/>
      <w:lvlText w:val="•"/>
      <w:lvlJc w:val="left"/>
      <w:pPr>
        <w:ind w:left="7092" w:hanging="164"/>
      </w:pPr>
      <w:rPr>
        <w:rFonts w:hint="default"/>
      </w:rPr>
    </w:lvl>
    <w:lvl w:ilvl="8" w:tplc="B0FA1BEC">
      <w:numFmt w:val="bullet"/>
      <w:lvlText w:val="•"/>
      <w:lvlJc w:val="left"/>
      <w:pPr>
        <w:ind w:left="8028" w:hanging="164"/>
      </w:pPr>
      <w:rPr>
        <w:rFonts w:hint="default"/>
      </w:rPr>
    </w:lvl>
  </w:abstractNum>
  <w:abstractNum w:abstractNumId="4" w15:restartNumberingAfterBreak="0">
    <w:nsid w:val="1AA27436"/>
    <w:multiLevelType w:val="multilevel"/>
    <w:tmpl w:val="2464653A"/>
    <w:lvl w:ilvl="0">
      <w:start w:val="11"/>
      <w:numFmt w:val="decimal"/>
      <w:lvlText w:val="%1"/>
      <w:lvlJc w:val="left"/>
      <w:pPr>
        <w:ind w:left="540" w:hanging="473"/>
      </w:pPr>
      <w:rPr>
        <w:rFonts w:hint="default"/>
      </w:rPr>
    </w:lvl>
    <w:lvl w:ilvl="1">
      <w:start w:val="1"/>
      <w:numFmt w:val="decimal"/>
      <w:lvlText w:val="10.%2"/>
      <w:lvlJc w:val="left"/>
      <w:pPr>
        <w:ind w:left="540" w:hanging="473"/>
      </w:pPr>
      <w:rPr>
        <w:rFonts w:ascii="Arial" w:eastAsia="Arial" w:hAnsi="Arial" w:cs="Arial" w:hint="default"/>
        <w:spacing w:val="-1"/>
        <w:w w:val="99"/>
        <w:sz w:val="20"/>
        <w:szCs w:val="20"/>
      </w:rPr>
    </w:lvl>
    <w:lvl w:ilvl="2">
      <w:numFmt w:val="bullet"/>
      <w:lvlText w:val="•"/>
      <w:lvlJc w:val="left"/>
      <w:pPr>
        <w:ind w:left="2412" w:hanging="473"/>
      </w:pPr>
      <w:rPr>
        <w:rFonts w:hint="default"/>
      </w:rPr>
    </w:lvl>
    <w:lvl w:ilvl="3">
      <w:numFmt w:val="bullet"/>
      <w:lvlText w:val="•"/>
      <w:lvlJc w:val="left"/>
      <w:pPr>
        <w:ind w:left="3348" w:hanging="473"/>
      </w:pPr>
      <w:rPr>
        <w:rFonts w:hint="default"/>
      </w:rPr>
    </w:lvl>
    <w:lvl w:ilvl="4">
      <w:numFmt w:val="bullet"/>
      <w:lvlText w:val="•"/>
      <w:lvlJc w:val="left"/>
      <w:pPr>
        <w:ind w:left="4284" w:hanging="473"/>
      </w:pPr>
      <w:rPr>
        <w:rFonts w:hint="default"/>
      </w:rPr>
    </w:lvl>
    <w:lvl w:ilvl="5">
      <w:numFmt w:val="bullet"/>
      <w:lvlText w:val="•"/>
      <w:lvlJc w:val="left"/>
      <w:pPr>
        <w:ind w:left="5220" w:hanging="473"/>
      </w:pPr>
      <w:rPr>
        <w:rFonts w:hint="default"/>
      </w:rPr>
    </w:lvl>
    <w:lvl w:ilvl="6">
      <w:numFmt w:val="bullet"/>
      <w:lvlText w:val="•"/>
      <w:lvlJc w:val="left"/>
      <w:pPr>
        <w:ind w:left="6156" w:hanging="473"/>
      </w:pPr>
      <w:rPr>
        <w:rFonts w:hint="default"/>
      </w:rPr>
    </w:lvl>
    <w:lvl w:ilvl="7">
      <w:numFmt w:val="bullet"/>
      <w:lvlText w:val="•"/>
      <w:lvlJc w:val="left"/>
      <w:pPr>
        <w:ind w:left="7092" w:hanging="473"/>
      </w:pPr>
      <w:rPr>
        <w:rFonts w:hint="default"/>
      </w:rPr>
    </w:lvl>
    <w:lvl w:ilvl="8">
      <w:numFmt w:val="bullet"/>
      <w:lvlText w:val="•"/>
      <w:lvlJc w:val="left"/>
      <w:pPr>
        <w:ind w:left="8028" w:hanging="473"/>
      </w:pPr>
      <w:rPr>
        <w:rFonts w:hint="default"/>
      </w:rPr>
    </w:lvl>
  </w:abstractNum>
  <w:abstractNum w:abstractNumId="5" w15:restartNumberingAfterBreak="0">
    <w:nsid w:val="1CE2500F"/>
    <w:multiLevelType w:val="multilevel"/>
    <w:tmpl w:val="0F048500"/>
    <w:lvl w:ilvl="0">
      <w:start w:val="10"/>
      <w:numFmt w:val="decimal"/>
      <w:lvlText w:val="%1"/>
      <w:lvlJc w:val="left"/>
      <w:pPr>
        <w:ind w:left="540" w:hanging="456"/>
      </w:pPr>
      <w:rPr>
        <w:rFonts w:hint="default"/>
      </w:rPr>
    </w:lvl>
    <w:lvl w:ilvl="1">
      <w:start w:val="1"/>
      <w:numFmt w:val="decimal"/>
      <w:lvlText w:val="9.%2"/>
      <w:lvlJc w:val="left"/>
      <w:pPr>
        <w:ind w:left="540" w:hanging="456"/>
      </w:pPr>
      <w:rPr>
        <w:rFonts w:ascii="Arial" w:eastAsia="Arial" w:hAnsi="Arial" w:cs="Arial" w:hint="default"/>
        <w:b w:val="0"/>
        <w:bCs/>
        <w:spacing w:val="-1"/>
        <w:w w:val="99"/>
        <w:sz w:val="20"/>
        <w:szCs w:val="20"/>
      </w:rPr>
    </w:lvl>
    <w:lvl w:ilvl="2">
      <w:numFmt w:val="bullet"/>
      <w:lvlText w:val="•"/>
      <w:lvlJc w:val="left"/>
      <w:pPr>
        <w:ind w:left="2412" w:hanging="456"/>
      </w:pPr>
      <w:rPr>
        <w:rFonts w:hint="default"/>
      </w:rPr>
    </w:lvl>
    <w:lvl w:ilvl="3">
      <w:numFmt w:val="bullet"/>
      <w:lvlText w:val="•"/>
      <w:lvlJc w:val="left"/>
      <w:pPr>
        <w:ind w:left="3348" w:hanging="456"/>
      </w:pPr>
      <w:rPr>
        <w:rFonts w:hint="default"/>
      </w:rPr>
    </w:lvl>
    <w:lvl w:ilvl="4">
      <w:numFmt w:val="bullet"/>
      <w:lvlText w:val="•"/>
      <w:lvlJc w:val="left"/>
      <w:pPr>
        <w:ind w:left="4284" w:hanging="456"/>
      </w:pPr>
      <w:rPr>
        <w:rFonts w:hint="default"/>
      </w:rPr>
    </w:lvl>
    <w:lvl w:ilvl="5">
      <w:numFmt w:val="bullet"/>
      <w:lvlText w:val="•"/>
      <w:lvlJc w:val="left"/>
      <w:pPr>
        <w:ind w:left="5220" w:hanging="456"/>
      </w:pPr>
      <w:rPr>
        <w:rFonts w:hint="default"/>
      </w:rPr>
    </w:lvl>
    <w:lvl w:ilvl="6">
      <w:numFmt w:val="bullet"/>
      <w:lvlText w:val="•"/>
      <w:lvlJc w:val="left"/>
      <w:pPr>
        <w:ind w:left="6156" w:hanging="456"/>
      </w:pPr>
      <w:rPr>
        <w:rFonts w:hint="default"/>
      </w:rPr>
    </w:lvl>
    <w:lvl w:ilvl="7">
      <w:numFmt w:val="bullet"/>
      <w:lvlText w:val="•"/>
      <w:lvlJc w:val="left"/>
      <w:pPr>
        <w:ind w:left="7092" w:hanging="456"/>
      </w:pPr>
      <w:rPr>
        <w:rFonts w:hint="default"/>
      </w:rPr>
    </w:lvl>
    <w:lvl w:ilvl="8">
      <w:numFmt w:val="bullet"/>
      <w:lvlText w:val="•"/>
      <w:lvlJc w:val="left"/>
      <w:pPr>
        <w:ind w:left="8028" w:hanging="456"/>
      </w:pPr>
      <w:rPr>
        <w:rFonts w:hint="default"/>
      </w:rPr>
    </w:lvl>
  </w:abstractNum>
  <w:abstractNum w:abstractNumId="6" w15:restartNumberingAfterBreak="0">
    <w:nsid w:val="1FF81F25"/>
    <w:multiLevelType w:val="hybridMultilevel"/>
    <w:tmpl w:val="309C1BCC"/>
    <w:lvl w:ilvl="0" w:tplc="594082EC">
      <w:start w:val="1"/>
      <w:numFmt w:val="decimal"/>
      <w:lvlText w:val="%1."/>
      <w:lvlJc w:val="left"/>
      <w:pPr>
        <w:ind w:left="540" w:hanging="361"/>
      </w:pPr>
      <w:rPr>
        <w:rFonts w:ascii="Arial" w:eastAsia="Arial" w:hAnsi="Arial" w:cs="Arial" w:hint="default"/>
        <w:spacing w:val="-1"/>
        <w:w w:val="99"/>
        <w:sz w:val="20"/>
        <w:szCs w:val="20"/>
      </w:rPr>
    </w:lvl>
    <w:lvl w:ilvl="1" w:tplc="F6CED5C0">
      <w:start w:val="1"/>
      <w:numFmt w:val="lowerLetter"/>
      <w:lvlText w:val="%2."/>
      <w:lvlJc w:val="left"/>
      <w:pPr>
        <w:ind w:left="540" w:hanging="426"/>
      </w:pPr>
      <w:rPr>
        <w:rFonts w:ascii="Arial" w:eastAsia="Arial" w:hAnsi="Arial" w:cs="Arial" w:hint="default"/>
        <w:spacing w:val="-1"/>
        <w:w w:val="99"/>
        <w:sz w:val="20"/>
        <w:szCs w:val="20"/>
      </w:rPr>
    </w:lvl>
    <w:lvl w:ilvl="2" w:tplc="04090017">
      <w:start w:val="1"/>
      <w:numFmt w:val="lowerLetter"/>
      <w:lvlText w:val="%3)"/>
      <w:lvlJc w:val="left"/>
      <w:pPr>
        <w:ind w:left="2412" w:hanging="426"/>
      </w:pPr>
      <w:rPr>
        <w:rFonts w:hint="default"/>
      </w:rPr>
    </w:lvl>
    <w:lvl w:ilvl="3" w:tplc="DADE11B0">
      <w:numFmt w:val="bullet"/>
      <w:lvlText w:val="•"/>
      <w:lvlJc w:val="left"/>
      <w:pPr>
        <w:ind w:left="3348" w:hanging="426"/>
      </w:pPr>
      <w:rPr>
        <w:rFonts w:hint="default"/>
      </w:rPr>
    </w:lvl>
    <w:lvl w:ilvl="4" w:tplc="113C86D6">
      <w:numFmt w:val="bullet"/>
      <w:lvlText w:val="•"/>
      <w:lvlJc w:val="left"/>
      <w:pPr>
        <w:ind w:left="4284" w:hanging="426"/>
      </w:pPr>
      <w:rPr>
        <w:rFonts w:hint="default"/>
      </w:rPr>
    </w:lvl>
    <w:lvl w:ilvl="5" w:tplc="5772153C">
      <w:numFmt w:val="bullet"/>
      <w:lvlText w:val="•"/>
      <w:lvlJc w:val="left"/>
      <w:pPr>
        <w:ind w:left="5220" w:hanging="426"/>
      </w:pPr>
      <w:rPr>
        <w:rFonts w:hint="default"/>
      </w:rPr>
    </w:lvl>
    <w:lvl w:ilvl="6" w:tplc="F7983EFA">
      <w:numFmt w:val="bullet"/>
      <w:lvlText w:val="•"/>
      <w:lvlJc w:val="left"/>
      <w:pPr>
        <w:ind w:left="6156" w:hanging="426"/>
      </w:pPr>
      <w:rPr>
        <w:rFonts w:hint="default"/>
      </w:rPr>
    </w:lvl>
    <w:lvl w:ilvl="7" w:tplc="7AEADB5C">
      <w:numFmt w:val="bullet"/>
      <w:lvlText w:val="•"/>
      <w:lvlJc w:val="left"/>
      <w:pPr>
        <w:ind w:left="7092" w:hanging="426"/>
      </w:pPr>
      <w:rPr>
        <w:rFonts w:hint="default"/>
      </w:rPr>
    </w:lvl>
    <w:lvl w:ilvl="8" w:tplc="E10ABAF2">
      <w:numFmt w:val="bullet"/>
      <w:lvlText w:val="•"/>
      <w:lvlJc w:val="left"/>
      <w:pPr>
        <w:ind w:left="8028" w:hanging="426"/>
      </w:pPr>
      <w:rPr>
        <w:rFonts w:hint="default"/>
      </w:rPr>
    </w:lvl>
  </w:abstractNum>
  <w:abstractNum w:abstractNumId="7" w15:restartNumberingAfterBreak="0">
    <w:nsid w:val="23C7506A"/>
    <w:multiLevelType w:val="multilevel"/>
    <w:tmpl w:val="CF50C2C4"/>
    <w:lvl w:ilvl="0">
      <w:start w:val="8"/>
      <w:numFmt w:val="decimal"/>
      <w:lvlText w:val="%1"/>
      <w:lvlJc w:val="left"/>
      <w:pPr>
        <w:ind w:left="540" w:hanging="336"/>
      </w:pPr>
      <w:rPr>
        <w:rFonts w:hint="default"/>
      </w:rPr>
    </w:lvl>
    <w:lvl w:ilvl="1">
      <w:start w:val="1"/>
      <w:numFmt w:val="decimal"/>
      <w:lvlText w:val="7.%2"/>
      <w:lvlJc w:val="left"/>
      <w:pPr>
        <w:ind w:left="540" w:hanging="336"/>
      </w:pPr>
      <w:rPr>
        <w:rFonts w:ascii="Arial" w:eastAsia="Arial" w:hAnsi="Arial" w:cs="Arial" w:hint="default"/>
        <w:spacing w:val="-1"/>
        <w:w w:val="99"/>
        <w:sz w:val="20"/>
        <w:szCs w:val="20"/>
      </w:rPr>
    </w:lvl>
    <w:lvl w:ilvl="2">
      <w:numFmt w:val="bullet"/>
      <w:lvlText w:val="•"/>
      <w:lvlJc w:val="left"/>
      <w:pPr>
        <w:ind w:left="2412" w:hanging="336"/>
      </w:pPr>
      <w:rPr>
        <w:rFonts w:hint="default"/>
      </w:rPr>
    </w:lvl>
    <w:lvl w:ilvl="3">
      <w:numFmt w:val="bullet"/>
      <w:lvlText w:val="•"/>
      <w:lvlJc w:val="left"/>
      <w:pPr>
        <w:ind w:left="3348" w:hanging="336"/>
      </w:pPr>
      <w:rPr>
        <w:rFonts w:hint="default"/>
      </w:rPr>
    </w:lvl>
    <w:lvl w:ilvl="4">
      <w:numFmt w:val="bullet"/>
      <w:lvlText w:val="•"/>
      <w:lvlJc w:val="left"/>
      <w:pPr>
        <w:ind w:left="4284" w:hanging="336"/>
      </w:pPr>
      <w:rPr>
        <w:rFonts w:hint="default"/>
      </w:rPr>
    </w:lvl>
    <w:lvl w:ilvl="5">
      <w:numFmt w:val="bullet"/>
      <w:lvlText w:val="•"/>
      <w:lvlJc w:val="left"/>
      <w:pPr>
        <w:ind w:left="5220" w:hanging="336"/>
      </w:pPr>
      <w:rPr>
        <w:rFonts w:hint="default"/>
      </w:rPr>
    </w:lvl>
    <w:lvl w:ilvl="6">
      <w:numFmt w:val="bullet"/>
      <w:lvlText w:val="•"/>
      <w:lvlJc w:val="left"/>
      <w:pPr>
        <w:ind w:left="6156" w:hanging="336"/>
      </w:pPr>
      <w:rPr>
        <w:rFonts w:hint="default"/>
      </w:rPr>
    </w:lvl>
    <w:lvl w:ilvl="7">
      <w:numFmt w:val="bullet"/>
      <w:lvlText w:val="•"/>
      <w:lvlJc w:val="left"/>
      <w:pPr>
        <w:ind w:left="7092" w:hanging="336"/>
      </w:pPr>
      <w:rPr>
        <w:rFonts w:hint="default"/>
      </w:rPr>
    </w:lvl>
    <w:lvl w:ilvl="8">
      <w:numFmt w:val="bullet"/>
      <w:lvlText w:val="•"/>
      <w:lvlJc w:val="left"/>
      <w:pPr>
        <w:ind w:left="8028" w:hanging="336"/>
      </w:pPr>
      <w:rPr>
        <w:rFonts w:hint="default"/>
      </w:rPr>
    </w:lvl>
  </w:abstractNum>
  <w:abstractNum w:abstractNumId="8" w15:restartNumberingAfterBreak="0">
    <w:nsid w:val="240050F9"/>
    <w:multiLevelType w:val="multilevel"/>
    <w:tmpl w:val="1A3A7778"/>
    <w:lvl w:ilvl="0">
      <w:start w:val="12"/>
      <w:numFmt w:val="decimal"/>
      <w:lvlText w:val="%1"/>
      <w:lvlJc w:val="left"/>
      <w:pPr>
        <w:ind w:left="540" w:hanging="452"/>
      </w:pPr>
      <w:rPr>
        <w:rFonts w:hint="default"/>
      </w:rPr>
    </w:lvl>
    <w:lvl w:ilvl="1">
      <w:start w:val="1"/>
      <w:numFmt w:val="decimal"/>
      <w:lvlText w:val="11.%2"/>
      <w:lvlJc w:val="left"/>
      <w:pPr>
        <w:ind w:left="540" w:hanging="452"/>
      </w:pPr>
      <w:rPr>
        <w:rFonts w:ascii="Arial" w:eastAsia="Arial" w:hAnsi="Arial" w:cs="Arial" w:hint="default"/>
        <w:spacing w:val="-1"/>
        <w:w w:val="99"/>
        <w:sz w:val="20"/>
        <w:szCs w:val="20"/>
      </w:rPr>
    </w:lvl>
    <w:lvl w:ilvl="2">
      <w:numFmt w:val="bullet"/>
      <w:lvlText w:val="•"/>
      <w:lvlJc w:val="left"/>
      <w:pPr>
        <w:ind w:left="2412" w:hanging="452"/>
      </w:pPr>
      <w:rPr>
        <w:rFonts w:hint="default"/>
      </w:rPr>
    </w:lvl>
    <w:lvl w:ilvl="3">
      <w:numFmt w:val="bullet"/>
      <w:lvlText w:val="•"/>
      <w:lvlJc w:val="left"/>
      <w:pPr>
        <w:ind w:left="3348" w:hanging="452"/>
      </w:pPr>
      <w:rPr>
        <w:rFonts w:hint="default"/>
      </w:rPr>
    </w:lvl>
    <w:lvl w:ilvl="4">
      <w:numFmt w:val="bullet"/>
      <w:lvlText w:val="•"/>
      <w:lvlJc w:val="left"/>
      <w:pPr>
        <w:ind w:left="4284" w:hanging="452"/>
      </w:pPr>
      <w:rPr>
        <w:rFonts w:hint="default"/>
      </w:rPr>
    </w:lvl>
    <w:lvl w:ilvl="5">
      <w:numFmt w:val="bullet"/>
      <w:lvlText w:val="•"/>
      <w:lvlJc w:val="left"/>
      <w:pPr>
        <w:ind w:left="5220" w:hanging="452"/>
      </w:pPr>
      <w:rPr>
        <w:rFonts w:hint="default"/>
      </w:rPr>
    </w:lvl>
    <w:lvl w:ilvl="6">
      <w:numFmt w:val="bullet"/>
      <w:lvlText w:val="•"/>
      <w:lvlJc w:val="left"/>
      <w:pPr>
        <w:ind w:left="6156" w:hanging="452"/>
      </w:pPr>
      <w:rPr>
        <w:rFonts w:hint="default"/>
      </w:rPr>
    </w:lvl>
    <w:lvl w:ilvl="7">
      <w:numFmt w:val="bullet"/>
      <w:lvlText w:val="•"/>
      <w:lvlJc w:val="left"/>
      <w:pPr>
        <w:ind w:left="7092" w:hanging="452"/>
      </w:pPr>
      <w:rPr>
        <w:rFonts w:hint="default"/>
      </w:rPr>
    </w:lvl>
    <w:lvl w:ilvl="8">
      <w:numFmt w:val="bullet"/>
      <w:lvlText w:val="•"/>
      <w:lvlJc w:val="left"/>
      <w:pPr>
        <w:ind w:left="8028" w:hanging="452"/>
      </w:pPr>
      <w:rPr>
        <w:rFonts w:hint="default"/>
      </w:rPr>
    </w:lvl>
  </w:abstractNum>
  <w:abstractNum w:abstractNumId="9" w15:restartNumberingAfterBreak="0">
    <w:nsid w:val="297E0A53"/>
    <w:multiLevelType w:val="hybridMultilevel"/>
    <w:tmpl w:val="78283BCE"/>
    <w:lvl w:ilvl="0" w:tplc="98CAE1EC">
      <w:start w:val="1"/>
      <w:numFmt w:val="lowerLetter"/>
      <w:lvlText w:val="%1."/>
      <w:lvlJc w:val="left"/>
      <w:pPr>
        <w:ind w:left="540" w:hanging="361"/>
      </w:pPr>
      <w:rPr>
        <w:rFonts w:ascii="Arial" w:eastAsia="Arial" w:hAnsi="Arial" w:cs="Arial" w:hint="default"/>
        <w:spacing w:val="-1"/>
        <w:w w:val="99"/>
        <w:sz w:val="20"/>
        <w:szCs w:val="20"/>
      </w:rPr>
    </w:lvl>
    <w:lvl w:ilvl="1" w:tplc="BB368BA2">
      <w:numFmt w:val="bullet"/>
      <w:lvlText w:val="•"/>
      <w:lvlJc w:val="left"/>
      <w:pPr>
        <w:ind w:left="1476" w:hanging="361"/>
      </w:pPr>
      <w:rPr>
        <w:rFonts w:hint="default"/>
      </w:rPr>
    </w:lvl>
    <w:lvl w:ilvl="2" w:tplc="43BCDD66">
      <w:numFmt w:val="bullet"/>
      <w:lvlText w:val="•"/>
      <w:lvlJc w:val="left"/>
      <w:pPr>
        <w:ind w:left="2412" w:hanging="361"/>
      </w:pPr>
      <w:rPr>
        <w:rFonts w:hint="default"/>
      </w:rPr>
    </w:lvl>
    <w:lvl w:ilvl="3" w:tplc="4D1A4CFC">
      <w:numFmt w:val="bullet"/>
      <w:lvlText w:val="•"/>
      <w:lvlJc w:val="left"/>
      <w:pPr>
        <w:ind w:left="3348" w:hanging="361"/>
      </w:pPr>
      <w:rPr>
        <w:rFonts w:hint="default"/>
      </w:rPr>
    </w:lvl>
    <w:lvl w:ilvl="4" w:tplc="F2323326">
      <w:numFmt w:val="bullet"/>
      <w:lvlText w:val="•"/>
      <w:lvlJc w:val="left"/>
      <w:pPr>
        <w:ind w:left="4284" w:hanging="361"/>
      </w:pPr>
      <w:rPr>
        <w:rFonts w:hint="default"/>
      </w:rPr>
    </w:lvl>
    <w:lvl w:ilvl="5" w:tplc="A84CDD7E">
      <w:numFmt w:val="bullet"/>
      <w:lvlText w:val="•"/>
      <w:lvlJc w:val="left"/>
      <w:pPr>
        <w:ind w:left="5220" w:hanging="361"/>
      </w:pPr>
      <w:rPr>
        <w:rFonts w:hint="default"/>
      </w:rPr>
    </w:lvl>
    <w:lvl w:ilvl="6" w:tplc="C8EEC84C">
      <w:numFmt w:val="bullet"/>
      <w:lvlText w:val="•"/>
      <w:lvlJc w:val="left"/>
      <w:pPr>
        <w:ind w:left="6156" w:hanging="361"/>
      </w:pPr>
      <w:rPr>
        <w:rFonts w:hint="default"/>
      </w:rPr>
    </w:lvl>
    <w:lvl w:ilvl="7" w:tplc="C01CA2FC">
      <w:numFmt w:val="bullet"/>
      <w:lvlText w:val="•"/>
      <w:lvlJc w:val="left"/>
      <w:pPr>
        <w:ind w:left="7092" w:hanging="361"/>
      </w:pPr>
      <w:rPr>
        <w:rFonts w:hint="default"/>
      </w:rPr>
    </w:lvl>
    <w:lvl w:ilvl="8" w:tplc="27F8C54E">
      <w:numFmt w:val="bullet"/>
      <w:lvlText w:val="•"/>
      <w:lvlJc w:val="left"/>
      <w:pPr>
        <w:ind w:left="8028" w:hanging="361"/>
      </w:pPr>
      <w:rPr>
        <w:rFonts w:hint="default"/>
      </w:rPr>
    </w:lvl>
  </w:abstractNum>
  <w:abstractNum w:abstractNumId="10" w15:restartNumberingAfterBreak="0">
    <w:nsid w:val="394D6F6F"/>
    <w:multiLevelType w:val="multilevel"/>
    <w:tmpl w:val="D1EE48B8"/>
    <w:lvl w:ilvl="0">
      <w:start w:val="13"/>
      <w:numFmt w:val="decimal"/>
      <w:lvlText w:val="%1"/>
      <w:lvlJc w:val="left"/>
      <w:pPr>
        <w:ind w:left="540" w:hanging="451"/>
      </w:pPr>
      <w:rPr>
        <w:rFonts w:hint="default"/>
      </w:rPr>
    </w:lvl>
    <w:lvl w:ilvl="1">
      <w:start w:val="1"/>
      <w:numFmt w:val="decimal"/>
      <w:lvlText w:val="12.%2"/>
      <w:lvlJc w:val="left"/>
      <w:pPr>
        <w:ind w:left="540" w:hanging="451"/>
      </w:pPr>
      <w:rPr>
        <w:rFonts w:ascii="Arial" w:eastAsia="Arial" w:hAnsi="Arial" w:cs="Arial" w:hint="default"/>
        <w:spacing w:val="-1"/>
        <w:w w:val="99"/>
        <w:sz w:val="20"/>
        <w:szCs w:val="20"/>
      </w:rPr>
    </w:lvl>
    <w:lvl w:ilvl="2">
      <w:numFmt w:val="bullet"/>
      <w:lvlText w:val="•"/>
      <w:lvlJc w:val="left"/>
      <w:pPr>
        <w:ind w:left="2412" w:hanging="451"/>
      </w:pPr>
      <w:rPr>
        <w:rFonts w:hint="default"/>
      </w:rPr>
    </w:lvl>
    <w:lvl w:ilvl="3">
      <w:numFmt w:val="bullet"/>
      <w:lvlText w:val="•"/>
      <w:lvlJc w:val="left"/>
      <w:pPr>
        <w:ind w:left="3348" w:hanging="451"/>
      </w:pPr>
      <w:rPr>
        <w:rFonts w:hint="default"/>
      </w:rPr>
    </w:lvl>
    <w:lvl w:ilvl="4">
      <w:numFmt w:val="bullet"/>
      <w:lvlText w:val="•"/>
      <w:lvlJc w:val="left"/>
      <w:pPr>
        <w:ind w:left="4284" w:hanging="451"/>
      </w:pPr>
      <w:rPr>
        <w:rFonts w:hint="default"/>
      </w:rPr>
    </w:lvl>
    <w:lvl w:ilvl="5">
      <w:numFmt w:val="bullet"/>
      <w:lvlText w:val="•"/>
      <w:lvlJc w:val="left"/>
      <w:pPr>
        <w:ind w:left="5220" w:hanging="451"/>
      </w:pPr>
      <w:rPr>
        <w:rFonts w:hint="default"/>
      </w:rPr>
    </w:lvl>
    <w:lvl w:ilvl="6">
      <w:numFmt w:val="bullet"/>
      <w:lvlText w:val="•"/>
      <w:lvlJc w:val="left"/>
      <w:pPr>
        <w:ind w:left="6156" w:hanging="451"/>
      </w:pPr>
      <w:rPr>
        <w:rFonts w:hint="default"/>
      </w:rPr>
    </w:lvl>
    <w:lvl w:ilvl="7">
      <w:numFmt w:val="bullet"/>
      <w:lvlText w:val="•"/>
      <w:lvlJc w:val="left"/>
      <w:pPr>
        <w:ind w:left="7092" w:hanging="451"/>
      </w:pPr>
      <w:rPr>
        <w:rFonts w:hint="default"/>
      </w:rPr>
    </w:lvl>
    <w:lvl w:ilvl="8">
      <w:numFmt w:val="bullet"/>
      <w:lvlText w:val="•"/>
      <w:lvlJc w:val="left"/>
      <w:pPr>
        <w:ind w:left="8028" w:hanging="451"/>
      </w:pPr>
      <w:rPr>
        <w:rFonts w:hint="default"/>
      </w:rPr>
    </w:lvl>
  </w:abstractNum>
  <w:abstractNum w:abstractNumId="11" w15:restartNumberingAfterBreak="0">
    <w:nsid w:val="3B207461"/>
    <w:multiLevelType w:val="multilevel"/>
    <w:tmpl w:val="2B8E6294"/>
    <w:lvl w:ilvl="0">
      <w:start w:val="5"/>
      <w:numFmt w:val="decimal"/>
      <w:lvlText w:val="%1."/>
      <w:lvlJc w:val="left"/>
      <w:pPr>
        <w:ind w:left="360" w:hanging="360"/>
      </w:pPr>
      <w:rPr>
        <w:rFonts w:hint="default"/>
      </w:rPr>
    </w:lvl>
    <w:lvl w:ilvl="1">
      <w:start w:val="1"/>
      <w:numFmt w:val="decimal"/>
      <w:lvlText w:val="%1.%2."/>
      <w:lvlJc w:val="left"/>
      <w:pPr>
        <w:ind w:left="926" w:hanging="360"/>
      </w:pPr>
      <w:rPr>
        <w:rFonts w:hint="default"/>
        <w:b/>
        <w:bCs/>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2" w15:restartNumberingAfterBreak="0">
    <w:nsid w:val="49D7077F"/>
    <w:multiLevelType w:val="hybridMultilevel"/>
    <w:tmpl w:val="90F0E452"/>
    <w:lvl w:ilvl="0" w:tplc="D4461B26">
      <w:start w:val="1"/>
      <w:numFmt w:val="lowerLetter"/>
      <w:lvlText w:val="%1."/>
      <w:lvlJc w:val="left"/>
      <w:pPr>
        <w:ind w:left="540" w:hanging="361"/>
      </w:pPr>
      <w:rPr>
        <w:rFonts w:hint="default"/>
        <w:w w:val="99"/>
      </w:rPr>
    </w:lvl>
    <w:lvl w:ilvl="1" w:tplc="EDDCCA3A">
      <w:numFmt w:val="bullet"/>
      <w:lvlText w:val=""/>
      <w:lvlJc w:val="left"/>
      <w:pPr>
        <w:ind w:left="967" w:hanging="428"/>
      </w:pPr>
      <w:rPr>
        <w:rFonts w:ascii="Wingdings" w:eastAsia="Wingdings" w:hAnsi="Wingdings" w:cs="Wingdings" w:hint="default"/>
        <w:w w:val="99"/>
        <w:sz w:val="20"/>
        <w:szCs w:val="20"/>
      </w:rPr>
    </w:lvl>
    <w:lvl w:ilvl="2" w:tplc="A042B01E">
      <w:numFmt w:val="bullet"/>
      <w:lvlText w:val=""/>
      <w:lvlJc w:val="left"/>
      <w:pPr>
        <w:ind w:left="1392" w:hanging="360"/>
      </w:pPr>
      <w:rPr>
        <w:rFonts w:ascii="Symbol" w:eastAsia="Symbol" w:hAnsi="Symbol" w:cs="Symbol" w:hint="default"/>
        <w:w w:val="99"/>
        <w:sz w:val="20"/>
        <w:szCs w:val="20"/>
      </w:rPr>
    </w:lvl>
    <w:lvl w:ilvl="3" w:tplc="F49A4508">
      <w:numFmt w:val="bullet"/>
      <w:lvlText w:val=""/>
      <w:lvlJc w:val="left"/>
      <w:pPr>
        <w:ind w:left="1817" w:hanging="360"/>
      </w:pPr>
      <w:rPr>
        <w:rFonts w:ascii="Symbol" w:eastAsia="Symbol" w:hAnsi="Symbol" w:cs="Symbol" w:hint="default"/>
        <w:w w:val="99"/>
        <w:sz w:val="20"/>
        <w:szCs w:val="20"/>
      </w:rPr>
    </w:lvl>
    <w:lvl w:ilvl="4" w:tplc="C5F0FB8A">
      <w:numFmt w:val="bullet"/>
      <w:lvlText w:val="•"/>
      <w:lvlJc w:val="left"/>
      <w:pPr>
        <w:ind w:left="2974" w:hanging="360"/>
      </w:pPr>
      <w:rPr>
        <w:rFonts w:hint="default"/>
      </w:rPr>
    </w:lvl>
    <w:lvl w:ilvl="5" w:tplc="75EC7202">
      <w:numFmt w:val="bullet"/>
      <w:lvlText w:val="•"/>
      <w:lvlJc w:val="left"/>
      <w:pPr>
        <w:ind w:left="4128" w:hanging="360"/>
      </w:pPr>
      <w:rPr>
        <w:rFonts w:hint="default"/>
      </w:rPr>
    </w:lvl>
    <w:lvl w:ilvl="6" w:tplc="12C0C26C">
      <w:numFmt w:val="bullet"/>
      <w:lvlText w:val="•"/>
      <w:lvlJc w:val="left"/>
      <w:pPr>
        <w:ind w:left="5282" w:hanging="360"/>
      </w:pPr>
      <w:rPr>
        <w:rFonts w:hint="default"/>
      </w:rPr>
    </w:lvl>
    <w:lvl w:ilvl="7" w:tplc="3718164E">
      <w:numFmt w:val="bullet"/>
      <w:lvlText w:val="•"/>
      <w:lvlJc w:val="left"/>
      <w:pPr>
        <w:ind w:left="6437" w:hanging="360"/>
      </w:pPr>
      <w:rPr>
        <w:rFonts w:hint="default"/>
      </w:rPr>
    </w:lvl>
    <w:lvl w:ilvl="8" w:tplc="040A35D6">
      <w:numFmt w:val="bullet"/>
      <w:lvlText w:val="•"/>
      <w:lvlJc w:val="left"/>
      <w:pPr>
        <w:ind w:left="7591" w:hanging="360"/>
      </w:pPr>
      <w:rPr>
        <w:rFonts w:hint="default"/>
      </w:rPr>
    </w:lvl>
  </w:abstractNum>
  <w:abstractNum w:abstractNumId="13" w15:restartNumberingAfterBreak="0">
    <w:nsid w:val="52E27704"/>
    <w:multiLevelType w:val="multilevel"/>
    <w:tmpl w:val="A9243F2E"/>
    <w:lvl w:ilvl="0">
      <w:start w:val="3"/>
      <w:numFmt w:val="decimal"/>
      <w:lvlText w:val="%1"/>
      <w:lvlJc w:val="left"/>
      <w:pPr>
        <w:ind w:left="540" w:hanging="399"/>
      </w:pPr>
      <w:rPr>
        <w:rFonts w:hint="default"/>
      </w:rPr>
    </w:lvl>
    <w:lvl w:ilvl="1">
      <w:start w:val="1"/>
      <w:numFmt w:val="decimal"/>
      <w:lvlText w:val="%1.%2"/>
      <w:lvlJc w:val="left"/>
      <w:pPr>
        <w:ind w:left="540" w:hanging="399"/>
      </w:pPr>
      <w:rPr>
        <w:rFonts w:ascii="Arial" w:eastAsia="Arial" w:hAnsi="Arial" w:cs="Arial" w:hint="default"/>
        <w:spacing w:val="-1"/>
        <w:w w:val="99"/>
        <w:sz w:val="20"/>
        <w:szCs w:val="20"/>
      </w:rPr>
    </w:lvl>
    <w:lvl w:ilvl="2">
      <w:numFmt w:val="bullet"/>
      <w:lvlText w:val="•"/>
      <w:lvlJc w:val="left"/>
      <w:pPr>
        <w:ind w:left="2412" w:hanging="399"/>
      </w:pPr>
      <w:rPr>
        <w:rFonts w:hint="default"/>
      </w:rPr>
    </w:lvl>
    <w:lvl w:ilvl="3">
      <w:numFmt w:val="bullet"/>
      <w:lvlText w:val="•"/>
      <w:lvlJc w:val="left"/>
      <w:pPr>
        <w:ind w:left="3348" w:hanging="399"/>
      </w:pPr>
      <w:rPr>
        <w:rFonts w:hint="default"/>
      </w:rPr>
    </w:lvl>
    <w:lvl w:ilvl="4">
      <w:numFmt w:val="bullet"/>
      <w:lvlText w:val="•"/>
      <w:lvlJc w:val="left"/>
      <w:pPr>
        <w:ind w:left="4284" w:hanging="399"/>
      </w:pPr>
      <w:rPr>
        <w:rFonts w:hint="default"/>
      </w:rPr>
    </w:lvl>
    <w:lvl w:ilvl="5">
      <w:numFmt w:val="bullet"/>
      <w:lvlText w:val="•"/>
      <w:lvlJc w:val="left"/>
      <w:pPr>
        <w:ind w:left="5220" w:hanging="399"/>
      </w:pPr>
      <w:rPr>
        <w:rFonts w:hint="default"/>
      </w:rPr>
    </w:lvl>
    <w:lvl w:ilvl="6">
      <w:numFmt w:val="bullet"/>
      <w:lvlText w:val="•"/>
      <w:lvlJc w:val="left"/>
      <w:pPr>
        <w:ind w:left="6156" w:hanging="399"/>
      </w:pPr>
      <w:rPr>
        <w:rFonts w:hint="default"/>
      </w:rPr>
    </w:lvl>
    <w:lvl w:ilvl="7">
      <w:numFmt w:val="bullet"/>
      <w:lvlText w:val="•"/>
      <w:lvlJc w:val="left"/>
      <w:pPr>
        <w:ind w:left="7092" w:hanging="399"/>
      </w:pPr>
      <w:rPr>
        <w:rFonts w:hint="default"/>
      </w:rPr>
    </w:lvl>
    <w:lvl w:ilvl="8">
      <w:numFmt w:val="bullet"/>
      <w:lvlText w:val="•"/>
      <w:lvlJc w:val="left"/>
      <w:pPr>
        <w:ind w:left="8028" w:hanging="399"/>
      </w:pPr>
      <w:rPr>
        <w:rFonts w:hint="default"/>
      </w:rPr>
    </w:lvl>
  </w:abstractNum>
  <w:abstractNum w:abstractNumId="14" w15:restartNumberingAfterBreak="0">
    <w:nsid w:val="572445D3"/>
    <w:multiLevelType w:val="hybridMultilevel"/>
    <w:tmpl w:val="E556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63976"/>
    <w:multiLevelType w:val="multilevel"/>
    <w:tmpl w:val="BD6A440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Theme="minorHAnsi" w:eastAsia="Times New Roman" w:hAnsiTheme="minorHAnsi" w:cstheme="minorHAnsi"/>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lowerRoman"/>
      <w:lvlText w:val="(%6)"/>
      <w:lvlJc w:val="left"/>
      <w:pPr>
        <w:ind w:left="4680" w:hanging="72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053670"/>
    <w:multiLevelType w:val="hybridMultilevel"/>
    <w:tmpl w:val="324259D4"/>
    <w:lvl w:ilvl="0" w:tplc="F95A9532">
      <w:numFmt w:val="bullet"/>
      <w:lvlText w:val="-"/>
      <w:lvlJc w:val="left"/>
      <w:pPr>
        <w:ind w:left="1752" w:hanging="360"/>
      </w:pPr>
      <w:rPr>
        <w:rFonts w:ascii="Arial" w:eastAsia="Arial" w:hAnsi="Arial" w:cs="Arial" w:hint="default"/>
      </w:rPr>
    </w:lvl>
    <w:lvl w:ilvl="1" w:tplc="04090003" w:tentative="1">
      <w:start w:val="1"/>
      <w:numFmt w:val="bullet"/>
      <w:lvlText w:val="o"/>
      <w:lvlJc w:val="left"/>
      <w:pPr>
        <w:ind w:left="2472" w:hanging="360"/>
      </w:pPr>
      <w:rPr>
        <w:rFonts w:ascii="Courier New" w:hAnsi="Courier New" w:cs="Courier New" w:hint="default"/>
      </w:rPr>
    </w:lvl>
    <w:lvl w:ilvl="2" w:tplc="04090005" w:tentative="1">
      <w:start w:val="1"/>
      <w:numFmt w:val="bullet"/>
      <w:lvlText w:val=""/>
      <w:lvlJc w:val="left"/>
      <w:pPr>
        <w:ind w:left="3192" w:hanging="360"/>
      </w:pPr>
      <w:rPr>
        <w:rFonts w:ascii="Wingdings" w:hAnsi="Wingdings" w:hint="default"/>
      </w:rPr>
    </w:lvl>
    <w:lvl w:ilvl="3" w:tplc="04090001" w:tentative="1">
      <w:start w:val="1"/>
      <w:numFmt w:val="bullet"/>
      <w:lvlText w:val=""/>
      <w:lvlJc w:val="left"/>
      <w:pPr>
        <w:ind w:left="3912" w:hanging="360"/>
      </w:pPr>
      <w:rPr>
        <w:rFonts w:ascii="Symbol" w:hAnsi="Symbol" w:hint="default"/>
      </w:rPr>
    </w:lvl>
    <w:lvl w:ilvl="4" w:tplc="04090003" w:tentative="1">
      <w:start w:val="1"/>
      <w:numFmt w:val="bullet"/>
      <w:lvlText w:val="o"/>
      <w:lvlJc w:val="left"/>
      <w:pPr>
        <w:ind w:left="4632" w:hanging="360"/>
      </w:pPr>
      <w:rPr>
        <w:rFonts w:ascii="Courier New" w:hAnsi="Courier New" w:cs="Courier New" w:hint="default"/>
      </w:rPr>
    </w:lvl>
    <w:lvl w:ilvl="5" w:tplc="04090005" w:tentative="1">
      <w:start w:val="1"/>
      <w:numFmt w:val="bullet"/>
      <w:lvlText w:val=""/>
      <w:lvlJc w:val="left"/>
      <w:pPr>
        <w:ind w:left="5352" w:hanging="360"/>
      </w:pPr>
      <w:rPr>
        <w:rFonts w:ascii="Wingdings" w:hAnsi="Wingdings" w:hint="default"/>
      </w:rPr>
    </w:lvl>
    <w:lvl w:ilvl="6" w:tplc="04090001" w:tentative="1">
      <w:start w:val="1"/>
      <w:numFmt w:val="bullet"/>
      <w:lvlText w:val=""/>
      <w:lvlJc w:val="left"/>
      <w:pPr>
        <w:ind w:left="6072" w:hanging="360"/>
      </w:pPr>
      <w:rPr>
        <w:rFonts w:ascii="Symbol" w:hAnsi="Symbol" w:hint="default"/>
      </w:rPr>
    </w:lvl>
    <w:lvl w:ilvl="7" w:tplc="04090003" w:tentative="1">
      <w:start w:val="1"/>
      <w:numFmt w:val="bullet"/>
      <w:lvlText w:val="o"/>
      <w:lvlJc w:val="left"/>
      <w:pPr>
        <w:ind w:left="6792" w:hanging="360"/>
      </w:pPr>
      <w:rPr>
        <w:rFonts w:ascii="Courier New" w:hAnsi="Courier New" w:cs="Courier New" w:hint="default"/>
      </w:rPr>
    </w:lvl>
    <w:lvl w:ilvl="8" w:tplc="04090005" w:tentative="1">
      <w:start w:val="1"/>
      <w:numFmt w:val="bullet"/>
      <w:lvlText w:val=""/>
      <w:lvlJc w:val="left"/>
      <w:pPr>
        <w:ind w:left="7512" w:hanging="360"/>
      </w:pPr>
      <w:rPr>
        <w:rFonts w:ascii="Wingdings" w:hAnsi="Wingdings" w:hint="default"/>
      </w:rPr>
    </w:lvl>
  </w:abstractNum>
  <w:abstractNum w:abstractNumId="17" w15:restartNumberingAfterBreak="0">
    <w:nsid w:val="65FC2EC3"/>
    <w:multiLevelType w:val="hybridMultilevel"/>
    <w:tmpl w:val="97F04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435953"/>
    <w:multiLevelType w:val="multilevel"/>
    <w:tmpl w:val="3A901B52"/>
    <w:lvl w:ilvl="0">
      <w:start w:val="2"/>
      <w:numFmt w:val="decimal"/>
      <w:lvlText w:val="%1"/>
      <w:lvlJc w:val="left"/>
      <w:pPr>
        <w:ind w:left="540" w:hanging="720"/>
      </w:pPr>
      <w:rPr>
        <w:rFonts w:hint="default"/>
      </w:rPr>
    </w:lvl>
    <w:lvl w:ilvl="1">
      <w:start w:val="1"/>
      <w:numFmt w:val="decimal"/>
      <w:lvlText w:val="%1.%2"/>
      <w:lvlJc w:val="left"/>
      <w:pPr>
        <w:ind w:left="540" w:hanging="720"/>
      </w:pPr>
      <w:rPr>
        <w:rFonts w:ascii="Arial" w:eastAsia="Arial" w:hAnsi="Arial" w:cs="Arial" w:hint="default"/>
        <w:spacing w:val="-1"/>
        <w:w w:val="99"/>
        <w:sz w:val="20"/>
        <w:szCs w:val="20"/>
      </w:rPr>
    </w:lvl>
    <w:lvl w:ilvl="2">
      <w:numFmt w:val="bullet"/>
      <w:lvlText w:val="•"/>
      <w:lvlJc w:val="left"/>
      <w:pPr>
        <w:ind w:left="2412" w:hanging="720"/>
      </w:pPr>
      <w:rPr>
        <w:rFonts w:hint="default"/>
      </w:rPr>
    </w:lvl>
    <w:lvl w:ilvl="3">
      <w:numFmt w:val="bullet"/>
      <w:lvlText w:val="•"/>
      <w:lvlJc w:val="left"/>
      <w:pPr>
        <w:ind w:left="3348" w:hanging="720"/>
      </w:pPr>
      <w:rPr>
        <w:rFonts w:hint="default"/>
      </w:rPr>
    </w:lvl>
    <w:lvl w:ilvl="4">
      <w:numFmt w:val="bullet"/>
      <w:lvlText w:val="•"/>
      <w:lvlJc w:val="left"/>
      <w:pPr>
        <w:ind w:left="4284" w:hanging="720"/>
      </w:pPr>
      <w:rPr>
        <w:rFonts w:hint="default"/>
      </w:rPr>
    </w:lvl>
    <w:lvl w:ilvl="5">
      <w:numFmt w:val="bullet"/>
      <w:lvlText w:val="•"/>
      <w:lvlJc w:val="left"/>
      <w:pPr>
        <w:ind w:left="5220" w:hanging="720"/>
      </w:pPr>
      <w:rPr>
        <w:rFonts w:hint="default"/>
      </w:rPr>
    </w:lvl>
    <w:lvl w:ilvl="6">
      <w:numFmt w:val="bullet"/>
      <w:lvlText w:val="•"/>
      <w:lvlJc w:val="left"/>
      <w:pPr>
        <w:ind w:left="6156" w:hanging="720"/>
      </w:pPr>
      <w:rPr>
        <w:rFonts w:hint="default"/>
      </w:rPr>
    </w:lvl>
    <w:lvl w:ilvl="7">
      <w:numFmt w:val="bullet"/>
      <w:lvlText w:val="•"/>
      <w:lvlJc w:val="left"/>
      <w:pPr>
        <w:ind w:left="7092" w:hanging="720"/>
      </w:pPr>
      <w:rPr>
        <w:rFonts w:hint="default"/>
      </w:rPr>
    </w:lvl>
    <w:lvl w:ilvl="8">
      <w:numFmt w:val="bullet"/>
      <w:lvlText w:val="•"/>
      <w:lvlJc w:val="left"/>
      <w:pPr>
        <w:ind w:left="8028" w:hanging="720"/>
      </w:pPr>
      <w:rPr>
        <w:rFonts w:hint="default"/>
      </w:rPr>
    </w:lvl>
  </w:abstractNum>
  <w:abstractNum w:abstractNumId="19" w15:restartNumberingAfterBreak="0">
    <w:nsid w:val="6D400CDC"/>
    <w:multiLevelType w:val="multilevel"/>
    <w:tmpl w:val="965E389A"/>
    <w:lvl w:ilvl="0">
      <w:start w:val="6"/>
      <w:numFmt w:val="decimal"/>
      <w:lvlText w:val="%1"/>
      <w:lvlJc w:val="left"/>
      <w:pPr>
        <w:ind w:left="540" w:hanging="334"/>
      </w:pPr>
      <w:rPr>
        <w:rFonts w:hint="default"/>
      </w:rPr>
    </w:lvl>
    <w:lvl w:ilvl="1">
      <w:start w:val="1"/>
      <w:numFmt w:val="none"/>
      <w:lvlText w:val="5.4"/>
      <w:lvlJc w:val="left"/>
      <w:pPr>
        <w:ind w:left="540" w:hanging="334"/>
      </w:pPr>
      <w:rPr>
        <w:rFonts w:hint="default"/>
        <w:b/>
        <w:bCs/>
        <w:w w:val="99"/>
      </w:rPr>
    </w:lvl>
    <w:lvl w:ilvl="2">
      <w:numFmt w:val="bullet"/>
      <w:lvlText w:val="•"/>
      <w:lvlJc w:val="left"/>
      <w:pPr>
        <w:ind w:left="2412" w:hanging="334"/>
      </w:pPr>
      <w:rPr>
        <w:rFonts w:hint="default"/>
      </w:rPr>
    </w:lvl>
    <w:lvl w:ilvl="3">
      <w:numFmt w:val="bullet"/>
      <w:lvlText w:val="•"/>
      <w:lvlJc w:val="left"/>
      <w:pPr>
        <w:ind w:left="3348" w:hanging="334"/>
      </w:pPr>
      <w:rPr>
        <w:rFonts w:hint="default"/>
      </w:rPr>
    </w:lvl>
    <w:lvl w:ilvl="4">
      <w:numFmt w:val="bullet"/>
      <w:lvlText w:val="•"/>
      <w:lvlJc w:val="left"/>
      <w:pPr>
        <w:ind w:left="4284" w:hanging="334"/>
      </w:pPr>
      <w:rPr>
        <w:rFonts w:hint="default"/>
      </w:rPr>
    </w:lvl>
    <w:lvl w:ilvl="5">
      <w:numFmt w:val="bullet"/>
      <w:lvlText w:val="•"/>
      <w:lvlJc w:val="left"/>
      <w:pPr>
        <w:ind w:left="5220" w:hanging="334"/>
      </w:pPr>
      <w:rPr>
        <w:rFonts w:hint="default"/>
      </w:rPr>
    </w:lvl>
    <w:lvl w:ilvl="6">
      <w:numFmt w:val="bullet"/>
      <w:lvlText w:val="•"/>
      <w:lvlJc w:val="left"/>
      <w:pPr>
        <w:ind w:left="6156" w:hanging="334"/>
      </w:pPr>
      <w:rPr>
        <w:rFonts w:hint="default"/>
      </w:rPr>
    </w:lvl>
    <w:lvl w:ilvl="7">
      <w:numFmt w:val="bullet"/>
      <w:lvlText w:val="•"/>
      <w:lvlJc w:val="left"/>
      <w:pPr>
        <w:ind w:left="7092" w:hanging="334"/>
      </w:pPr>
      <w:rPr>
        <w:rFonts w:hint="default"/>
      </w:rPr>
    </w:lvl>
    <w:lvl w:ilvl="8">
      <w:numFmt w:val="bullet"/>
      <w:lvlText w:val="•"/>
      <w:lvlJc w:val="left"/>
      <w:pPr>
        <w:ind w:left="8028" w:hanging="334"/>
      </w:pPr>
      <w:rPr>
        <w:rFonts w:hint="default"/>
      </w:rPr>
    </w:lvl>
  </w:abstractNum>
  <w:abstractNum w:abstractNumId="20" w15:restartNumberingAfterBreak="0">
    <w:nsid w:val="759529B7"/>
    <w:multiLevelType w:val="multilevel"/>
    <w:tmpl w:val="0CA20956"/>
    <w:lvl w:ilvl="0">
      <w:start w:val="4"/>
      <w:numFmt w:val="decimal"/>
      <w:lvlText w:val="%1"/>
      <w:lvlJc w:val="left"/>
      <w:pPr>
        <w:ind w:left="540" w:hanging="399"/>
      </w:pPr>
      <w:rPr>
        <w:rFonts w:hint="default"/>
      </w:rPr>
    </w:lvl>
    <w:lvl w:ilvl="1">
      <w:start w:val="2"/>
      <w:numFmt w:val="decimal"/>
      <w:lvlText w:val="%1.%2."/>
      <w:lvlJc w:val="left"/>
      <w:pPr>
        <w:ind w:left="540" w:hanging="399"/>
      </w:pPr>
      <w:rPr>
        <w:rFonts w:ascii="Arial" w:eastAsia="Arial" w:hAnsi="Arial" w:cs="Arial" w:hint="default"/>
        <w:spacing w:val="-1"/>
        <w:w w:val="99"/>
        <w:sz w:val="20"/>
        <w:szCs w:val="20"/>
      </w:rPr>
    </w:lvl>
    <w:lvl w:ilvl="2">
      <w:numFmt w:val="bullet"/>
      <w:lvlText w:val="•"/>
      <w:lvlJc w:val="left"/>
      <w:pPr>
        <w:ind w:left="2412" w:hanging="399"/>
      </w:pPr>
      <w:rPr>
        <w:rFonts w:hint="default"/>
      </w:rPr>
    </w:lvl>
    <w:lvl w:ilvl="3">
      <w:numFmt w:val="bullet"/>
      <w:lvlText w:val="•"/>
      <w:lvlJc w:val="left"/>
      <w:pPr>
        <w:ind w:left="3348" w:hanging="399"/>
      </w:pPr>
      <w:rPr>
        <w:rFonts w:hint="default"/>
      </w:rPr>
    </w:lvl>
    <w:lvl w:ilvl="4">
      <w:numFmt w:val="bullet"/>
      <w:lvlText w:val="•"/>
      <w:lvlJc w:val="left"/>
      <w:pPr>
        <w:ind w:left="4284" w:hanging="399"/>
      </w:pPr>
      <w:rPr>
        <w:rFonts w:hint="default"/>
      </w:rPr>
    </w:lvl>
    <w:lvl w:ilvl="5">
      <w:numFmt w:val="bullet"/>
      <w:lvlText w:val="•"/>
      <w:lvlJc w:val="left"/>
      <w:pPr>
        <w:ind w:left="5220" w:hanging="399"/>
      </w:pPr>
      <w:rPr>
        <w:rFonts w:hint="default"/>
      </w:rPr>
    </w:lvl>
    <w:lvl w:ilvl="6">
      <w:numFmt w:val="bullet"/>
      <w:lvlText w:val="•"/>
      <w:lvlJc w:val="left"/>
      <w:pPr>
        <w:ind w:left="6156" w:hanging="399"/>
      </w:pPr>
      <w:rPr>
        <w:rFonts w:hint="default"/>
      </w:rPr>
    </w:lvl>
    <w:lvl w:ilvl="7">
      <w:numFmt w:val="bullet"/>
      <w:lvlText w:val="•"/>
      <w:lvlJc w:val="left"/>
      <w:pPr>
        <w:ind w:left="7092" w:hanging="399"/>
      </w:pPr>
      <w:rPr>
        <w:rFonts w:hint="default"/>
      </w:rPr>
    </w:lvl>
    <w:lvl w:ilvl="8">
      <w:numFmt w:val="bullet"/>
      <w:lvlText w:val="•"/>
      <w:lvlJc w:val="left"/>
      <w:pPr>
        <w:ind w:left="8028" w:hanging="399"/>
      </w:pPr>
      <w:rPr>
        <w:rFonts w:hint="default"/>
      </w:rPr>
    </w:lvl>
  </w:abstractNum>
  <w:abstractNum w:abstractNumId="21" w15:restartNumberingAfterBreak="0">
    <w:nsid w:val="75C256BD"/>
    <w:multiLevelType w:val="multilevel"/>
    <w:tmpl w:val="628865A4"/>
    <w:lvl w:ilvl="0">
      <w:start w:val="5"/>
      <w:numFmt w:val="decimal"/>
      <w:lvlText w:val="%1"/>
      <w:lvlJc w:val="left"/>
      <w:pPr>
        <w:ind w:left="540" w:hanging="341"/>
      </w:pPr>
      <w:rPr>
        <w:rFonts w:hint="default"/>
      </w:rPr>
    </w:lvl>
    <w:lvl w:ilvl="1">
      <w:start w:val="1"/>
      <w:numFmt w:val="decimal"/>
      <w:lvlText w:val="%1.%2"/>
      <w:lvlJc w:val="left"/>
      <w:pPr>
        <w:ind w:left="540" w:hanging="341"/>
      </w:pPr>
      <w:rPr>
        <w:rFonts w:ascii="Arial" w:eastAsia="Arial" w:hAnsi="Arial" w:cs="Arial" w:hint="default"/>
        <w:spacing w:val="-1"/>
        <w:w w:val="99"/>
        <w:sz w:val="20"/>
        <w:szCs w:val="20"/>
      </w:rPr>
    </w:lvl>
    <w:lvl w:ilvl="2">
      <w:numFmt w:val="bullet"/>
      <w:lvlText w:val="•"/>
      <w:lvlJc w:val="left"/>
      <w:pPr>
        <w:ind w:left="2412" w:hanging="341"/>
      </w:pPr>
      <w:rPr>
        <w:rFonts w:hint="default"/>
      </w:rPr>
    </w:lvl>
    <w:lvl w:ilvl="3">
      <w:numFmt w:val="bullet"/>
      <w:lvlText w:val="•"/>
      <w:lvlJc w:val="left"/>
      <w:pPr>
        <w:ind w:left="3348" w:hanging="341"/>
      </w:pPr>
      <w:rPr>
        <w:rFonts w:hint="default"/>
      </w:rPr>
    </w:lvl>
    <w:lvl w:ilvl="4">
      <w:numFmt w:val="bullet"/>
      <w:lvlText w:val="•"/>
      <w:lvlJc w:val="left"/>
      <w:pPr>
        <w:ind w:left="4284" w:hanging="341"/>
      </w:pPr>
      <w:rPr>
        <w:rFonts w:hint="default"/>
      </w:rPr>
    </w:lvl>
    <w:lvl w:ilvl="5">
      <w:numFmt w:val="bullet"/>
      <w:lvlText w:val="•"/>
      <w:lvlJc w:val="left"/>
      <w:pPr>
        <w:ind w:left="5220" w:hanging="341"/>
      </w:pPr>
      <w:rPr>
        <w:rFonts w:hint="default"/>
      </w:rPr>
    </w:lvl>
    <w:lvl w:ilvl="6">
      <w:numFmt w:val="bullet"/>
      <w:lvlText w:val="•"/>
      <w:lvlJc w:val="left"/>
      <w:pPr>
        <w:ind w:left="6156" w:hanging="341"/>
      </w:pPr>
      <w:rPr>
        <w:rFonts w:hint="default"/>
      </w:rPr>
    </w:lvl>
    <w:lvl w:ilvl="7">
      <w:numFmt w:val="bullet"/>
      <w:lvlText w:val="•"/>
      <w:lvlJc w:val="left"/>
      <w:pPr>
        <w:ind w:left="7092" w:hanging="341"/>
      </w:pPr>
      <w:rPr>
        <w:rFonts w:hint="default"/>
      </w:rPr>
    </w:lvl>
    <w:lvl w:ilvl="8">
      <w:numFmt w:val="bullet"/>
      <w:lvlText w:val="•"/>
      <w:lvlJc w:val="left"/>
      <w:pPr>
        <w:ind w:left="8028" w:hanging="341"/>
      </w:pPr>
      <w:rPr>
        <w:rFonts w:hint="default"/>
      </w:rPr>
    </w:lvl>
  </w:abstractNum>
  <w:abstractNum w:abstractNumId="22" w15:restartNumberingAfterBreak="0">
    <w:nsid w:val="7945271A"/>
    <w:multiLevelType w:val="multilevel"/>
    <w:tmpl w:val="74C2D194"/>
    <w:lvl w:ilvl="0">
      <w:start w:val="15"/>
      <w:numFmt w:val="decimal"/>
      <w:lvlText w:val="%1"/>
      <w:lvlJc w:val="left"/>
      <w:pPr>
        <w:ind w:left="540" w:hanging="449"/>
      </w:pPr>
      <w:rPr>
        <w:rFonts w:hint="default"/>
      </w:rPr>
    </w:lvl>
    <w:lvl w:ilvl="1">
      <w:start w:val="1"/>
      <w:numFmt w:val="decimal"/>
      <w:lvlText w:val="14.%2"/>
      <w:lvlJc w:val="left"/>
      <w:pPr>
        <w:ind w:left="540" w:hanging="449"/>
      </w:pPr>
      <w:rPr>
        <w:rFonts w:ascii="Arial" w:eastAsia="Arial" w:hAnsi="Arial" w:cs="Arial" w:hint="default"/>
        <w:spacing w:val="-1"/>
        <w:w w:val="99"/>
        <w:sz w:val="20"/>
        <w:szCs w:val="20"/>
      </w:rPr>
    </w:lvl>
    <w:lvl w:ilvl="2">
      <w:numFmt w:val="bullet"/>
      <w:lvlText w:val="•"/>
      <w:lvlJc w:val="left"/>
      <w:pPr>
        <w:ind w:left="2412" w:hanging="449"/>
      </w:pPr>
      <w:rPr>
        <w:rFonts w:hint="default"/>
      </w:rPr>
    </w:lvl>
    <w:lvl w:ilvl="3">
      <w:numFmt w:val="bullet"/>
      <w:lvlText w:val="•"/>
      <w:lvlJc w:val="left"/>
      <w:pPr>
        <w:ind w:left="3348" w:hanging="449"/>
      </w:pPr>
      <w:rPr>
        <w:rFonts w:hint="default"/>
      </w:rPr>
    </w:lvl>
    <w:lvl w:ilvl="4">
      <w:numFmt w:val="bullet"/>
      <w:lvlText w:val="•"/>
      <w:lvlJc w:val="left"/>
      <w:pPr>
        <w:ind w:left="4284" w:hanging="449"/>
      </w:pPr>
      <w:rPr>
        <w:rFonts w:hint="default"/>
      </w:rPr>
    </w:lvl>
    <w:lvl w:ilvl="5">
      <w:numFmt w:val="bullet"/>
      <w:lvlText w:val="•"/>
      <w:lvlJc w:val="left"/>
      <w:pPr>
        <w:ind w:left="5220" w:hanging="449"/>
      </w:pPr>
      <w:rPr>
        <w:rFonts w:hint="default"/>
      </w:rPr>
    </w:lvl>
    <w:lvl w:ilvl="6">
      <w:numFmt w:val="bullet"/>
      <w:lvlText w:val="•"/>
      <w:lvlJc w:val="left"/>
      <w:pPr>
        <w:ind w:left="6156" w:hanging="449"/>
      </w:pPr>
      <w:rPr>
        <w:rFonts w:hint="default"/>
      </w:rPr>
    </w:lvl>
    <w:lvl w:ilvl="7">
      <w:numFmt w:val="bullet"/>
      <w:lvlText w:val="•"/>
      <w:lvlJc w:val="left"/>
      <w:pPr>
        <w:ind w:left="7092" w:hanging="449"/>
      </w:pPr>
      <w:rPr>
        <w:rFonts w:hint="default"/>
      </w:rPr>
    </w:lvl>
    <w:lvl w:ilvl="8">
      <w:numFmt w:val="bullet"/>
      <w:lvlText w:val="•"/>
      <w:lvlJc w:val="left"/>
      <w:pPr>
        <w:ind w:left="8028" w:hanging="449"/>
      </w:pPr>
      <w:rPr>
        <w:rFonts w:hint="default"/>
      </w:rPr>
    </w:lvl>
  </w:abstractNum>
  <w:abstractNum w:abstractNumId="23" w15:restartNumberingAfterBreak="0">
    <w:nsid w:val="7E2828B2"/>
    <w:multiLevelType w:val="multilevel"/>
    <w:tmpl w:val="BF162DB8"/>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7F5232A0"/>
    <w:multiLevelType w:val="multilevel"/>
    <w:tmpl w:val="BA6A18B8"/>
    <w:lvl w:ilvl="0">
      <w:start w:val="5"/>
      <w:numFmt w:val="decimal"/>
      <w:lvlText w:val="%1"/>
      <w:lvlJc w:val="left"/>
      <w:pPr>
        <w:ind w:left="360" w:hanging="360"/>
      </w:pPr>
      <w:rPr>
        <w:rFonts w:hint="default"/>
      </w:rPr>
    </w:lvl>
    <w:lvl w:ilvl="1">
      <w:start w:val="1"/>
      <w:numFmt w:val="decimal"/>
      <w:lvlText w:val="%1.%2"/>
      <w:lvlJc w:val="left"/>
      <w:pPr>
        <w:ind w:left="566" w:hanging="360"/>
      </w:pPr>
      <w:rPr>
        <w:rFonts w:hint="default"/>
      </w:rPr>
    </w:lvl>
    <w:lvl w:ilvl="2">
      <w:start w:val="1"/>
      <w:numFmt w:val="decimal"/>
      <w:lvlText w:val="%1.%2.%3"/>
      <w:lvlJc w:val="left"/>
      <w:pPr>
        <w:ind w:left="1132" w:hanging="720"/>
      </w:pPr>
      <w:rPr>
        <w:rFonts w:hint="default"/>
      </w:rPr>
    </w:lvl>
    <w:lvl w:ilvl="3">
      <w:start w:val="1"/>
      <w:numFmt w:val="decimal"/>
      <w:lvlText w:val="%1.%2.%3.%4"/>
      <w:lvlJc w:val="left"/>
      <w:pPr>
        <w:ind w:left="1338" w:hanging="720"/>
      </w:pPr>
      <w:rPr>
        <w:rFonts w:hint="default"/>
      </w:rPr>
    </w:lvl>
    <w:lvl w:ilvl="4">
      <w:start w:val="1"/>
      <w:numFmt w:val="decimal"/>
      <w:lvlText w:val="%1.%2.%3.%4.%5"/>
      <w:lvlJc w:val="left"/>
      <w:pPr>
        <w:ind w:left="1904" w:hanging="1080"/>
      </w:pPr>
      <w:rPr>
        <w:rFonts w:hint="default"/>
      </w:rPr>
    </w:lvl>
    <w:lvl w:ilvl="5">
      <w:start w:val="1"/>
      <w:numFmt w:val="decimal"/>
      <w:lvlText w:val="%1.%2.%3.%4.%5.%6"/>
      <w:lvlJc w:val="left"/>
      <w:pPr>
        <w:ind w:left="2110" w:hanging="1080"/>
      </w:pPr>
      <w:rPr>
        <w:rFonts w:hint="default"/>
      </w:rPr>
    </w:lvl>
    <w:lvl w:ilvl="6">
      <w:start w:val="1"/>
      <w:numFmt w:val="decimal"/>
      <w:lvlText w:val="%1.%2.%3.%4.%5.%6.%7"/>
      <w:lvlJc w:val="left"/>
      <w:pPr>
        <w:ind w:left="2676" w:hanging="1440"/>
      </w:pPr>
      <w:rPr>
        <w:rFonts w:hint="default"/>
      </w:rPr>
    </w:lvl>
    <w:lvl w:ilvl="7">
      <w:start w:val="1"/>
      <w:numFmt w:val="decimal"/>
      <w:lvlText w:val="%1.%2.%3.%4.%5.%6.%7.%8"/>
      <w:lvlJc w:val="left"/>
      <w:pPr>
        <w:ind w:left="2882" w:hanging="1440"/>
      </w:pPr>
      <w:rPr>
        <w:rFonts w:hint="default"/>
      </w:rPr>
    </w:lvl>
    <w:lvl w:ilvl="8">
      <w:start w:val="1"/>
      <w:numFmt w:val="decimal"/>
      <w:lvlText w:val="%1.%2.%3.%4.%5.%6.%7.%8.%9"/>
      <w:lvlJc w:val="left"/>
      <w:pPr>
        <w:ind w:left="3448" w:hanging="1800"/>
      </w:pPr>
      <w:rPr>
        <w:rFonts w:hint="default"/>
      </w:rPr>
    </w:lvl>
  </w:abstractNum>
  <w:num w:numId="1">
    <w:abstractNumId w:val="22"/>
  </w:num>
  <w:num w:numId="2">
    <w:abstractNumId w:val="10"/>
  </w:num>
  <w:num w:numId="3">
    <w:abstractNumId w:val="8"/>
  </w:num>
  <w:num w:numId="4">
    <w:abstractNumId w:val="4"/>
  </w:num>
  <w:num w:numId="5">
    <w:abstractNumId w:val="5"/>
  </w:num>
  <w:num w:numId="6">
    <w:abstractNumId w:val="6"/>
  </w:num>
  <w:num w:numId="7">
    <w:abstractNumId w:val="7"/>
  </w:num>
  <w:num w:numId="8">
    <w:abstractNumId w:val="1"/>
  </w:num>
  <w:num w:numId="9">
    <w:abstractNumId w:val="3"/>
  </w:num>
  <w:num w:numId="10">
    <w:abstractNumId w:val="12"/>
  </w:num>
  <w:num w:numId="11">
    <w:abstractNumId w:val="19"/>
  </w:num>
  <w:num w:numId="12">
    <w:abstractNumId w:val="9"/>
  </w:num>
  <w:num w:numId="13">
    <w:abstractNumId w:val="21"/>
  </w:num>
  <w:num w:numId="14">
    <w:abstractNumId w:val="20"/>
  </w:num>
  <w:num w:numId="15">
    <w:abstractNumId w:val="13"/>
  </w:num>
  <w:num w:numId="16">
    <w:abstractNumId w:val="18"/>
  </w:num>
  <w:num w:numId="17">
    <w:abstractNumId w:val="16"/>
  </w:num>
  <w:num w:numId="18">
    <w:abstractNumId w:val="17"/>
  </w:num>
  <w:num w:numId="19">
    <w:abstractNumId w:val="24"/>
  </w:num>
  <w:num w:numId="20">
    <w:abstractNumId w:val="11"/>
  </w:num>
  <w:num w:numId="21">
    <w:abstractNumId w:val="2"/>
  </w:num>
  <w:num w:numId="22">
    <w:abstractNumId w:val="15"/>
  </w:num>
  <w:num w:numId="23">
    <w:abstractNumId w:val="14"/>
  </w:num>
  <w:num w:numId="24">
    <w:abstractNumId w:val="0"/>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IRCEI Laura">
    <w15:presenceInfo w15:providerId="AD" w15:userId="S::Laura.CIRCEI@edenred.com::ba7a58e3-b6e8-458e-b1d3-90efba7800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F"/>
    <w:rsid w:val="00003FC8"/>
    <w:rsid w:val="00010B4F"/>
    <w:rsid w:val="000137C3"/>
    <w:rsid w:val="000203DB"/>
    <w:rsid w:val="0002268A"/>
    <w:rsid w:val="00026AF4"/>
    <w:rsid w:val="0003621B"/>
    <w:rsid w:val="0003797B"/>
    <w:rsid w:val="00046028"/>
    <w:rsid w:val="000556A6"/>
    <w:rsid w:val="00056372"/>
    <w:rsid w:val="00070592"/>
    <w:rsid w:val="00072A75"/>
    <w:rsid w:val="000735F5"/>
    <w:rsid w:val="00084E4B"/>
    <w:rsid w:val="0008722C"/>
    <w:rsid w:val="00087B58"/>
    <w:rsid w:val="00087EB0"/>
    <w:rsid w:val="0009042F"/>
    <w:rsid w:val="00092922"/>
    <w:rsid w:val="000A6716"/>
    <w:rsid w:val="000B3266"/>
    <w:rsid w:val="000E7CF7"/>
    <w:rsid w:val="0010218A"/>
    <w:rsid w:val="00103BD5"/>
    <w:rsid w:val="00117806"/>
    <w:rsid w:val="00120710"/>
    <w:rsid w:val="00122904"/>
    <w:rsid w:val="001271AA"/>
    <w:rsid w:val="00130FC0"/>
    <w:rsid w:val="00135C0B"/>
    <w:rsid w:val="00142695"/>
    <w:rsid w:val="00145BC0"/>
    <w:rsid w:val="00154D6A"/>
    <w:rsid w:val="001575EB"/>
    <w:rsid w:val="00164F3D"/>
    <w:rsid w:val="00174CA7"/>
    <w:rsid w:val="00182B74"/>
    <w:rsid w:val="00183F79"/>
    <w:rsid w:val="00190706"/>
    <w:rsid w:val="001926F5"/>
    <w:rsid w:val="001958B0"/>
    <w:rsid w:val="00196EB3"/>
    <w:rsid w:val="001B0647"/>
    <w:rsid w:val="001D615C"/>
    <w:rsid w:val="001D7EFA"/>
    <w:rsid w:val="001E57DF"/>
    <w:rsid w:val="001F0947"/>
    <w:rsid w:val="001F1926"/>
    <w:rsid w:val="001F237B"/>
    <w:rsid w:val="001F4CD6"/>
    <w:rsid w:val="00211741"/>
    <w:rsid w:val="00213101"/>
    <w:rsid w:val="0022027C"/>
    <w:rsid w:val="00221084"/>
    <w:rsid w:val="002215E4"/>
    <w:rsid w:val="00223635"/>
    <w:rsid w:val="00226216"/>
    <w:rsid w:val="002275D3"/>
    <w:rsid w:val="00241529"/>
    <w:rsid w:val="00241D27"/>
    <w:rsid w:val="00246F9B"/>
    <w:rsid w:val="00253AC8"/>
    <w:rsid w:val="0025776E"/>
    <w:rsid w:val="0026168E"/>
    <w:rsid w:val="00262584"/>
    <w:rsid w:val="00290EDD"/>
    <w:rsid w:val="0029677B"/>
    <w:rsid w:val="002A6049"/>
    <w:rsid w:val="002A63FB"/>
    <w:rsid w:val="002B25D9"/>
    <w:rsid w:val="002B2C3D"/>
    <w:rsid w:val="002D13E5"/>
    <w:rsid w:val="002D479D"/>
    <w:rsid w:val="002E1423"/>
    <w:rsid w:val="002E3D4F"/>
    <w:rsid w:val="002E645A"/>
    <w:rsid w:val="002F2BB9"/>
    <w:rsid w:val="002F66CF"/>
    <w:rsid w:val="00312A51"/>
    <w:rsid w:val="00314EA2"/>
    <w:rsid w:val="00326822"/>
    <w:rsid w:val="00327446"/>
    <w:rsid w:val="00344A60"/>
    <w:rsid w:val="003473D5"/>
    <w:rsid w:val="00357E6E"/>
    <w:rsid w:val="00360EA1"/>
    <w:rsid w:val="00362239"/>
    <w:rsid w:val="00363897"/>
    <w:rsid w:val="003668AF"/>
    <w:rsid w:val="00371210"/>
    <w:rsid w:val="00371E51"/>
    <w:rsid w:val="00382020"/>
    <w:rsid w:val="00390172"/>
    <w:rsid w:val="00390D74"/>
    <w:rsid w:val="003B28E9"/>
    <w:rsid w:val="003C3437"/>
    <w:rsid w:val="003D3796"/>
    <w:rsid w:val="003F55A7"/>
    <w:rsid w:val="003F7718"/>
    <w:rsid w:val="00405918"/>
    <w:rsid w:val="00412708"/>
    <w:rsid w:val="0042214C"/>
    <w:rsid w:val="004233FA"/>
    <w:rsid w:val="00436516"/>
    <w:rsid w:val="004368CF"/>
    <w:rsid w:val="00436F10"/>
    <w:rsid w:val="004422A2"/>
    <w:rsid w:val="00446D00"/>
    <w:rsid w:val="004508AF"/>
    <w:rsid w:val="00454022"/>
    <w:rsid w:val="00470CFD"/>
    <w:rsid w:val="00474920"/>
    <w:rsid w:val="0048423C"/>
    <w:rsid w:val="0048500C"/>
    <w:rsid w:val="00494267"/>
    <w:rsid w:val="00495845"/>
    <w:rsid w:val="00496BC8"/>
    <w:rsid w:val="0049720E"/>
    <w:rsid w:val="004B5581"/>
    <w:rsid w:val="004C32B5"/>
    <w:rsid w:val="004C3D72"/>
    <w:rsid w:val="004D46D4"/>
    <w:rsid w:val="004D654C"/>
    <w:rsid w:val="004F3459"/>
    <w:rsid w:val="00504C3B"/>
    <w:rsid w:val="00504E32"/>
    <w:rsid w:val="00516BC5"/>
    <w:rsid w:val="00520973"/>
    <w:rsid w:val="0053508E"/>
    <w:rsid w:val="00536298"/>
    <w:rsid w:val="00536E91"/>
    <w:rsid w:val="005467F7"/>
    <w:rsid w:val="0054752A"/>
    <w:rsid w:val="0055258C"/>
    <w:rsid w:val="00556A36"/>
    <w:rsid w:val="00562E1A"/>
    <w:rsid w:val="00570A17"/>
    <w:rsid w:val="0058465E"/>
    <w:rsid w:val="00587665"/>
    <w:rsid w:val="005A7BFB"/>
    <w:rsid w:val="005B10A7"/>
    <w:rsid w:val="005B6632"/>
    <w:rsid w:val="005C523A"/>
    <w:rsid w:val="005D6399"/>
    <w:rsid w:val="005D6826"/>
    <w:rsid w:val="005E7199"/>
    <w:rsid w:val="005F3250"/>
    <w:rsid w:val="005F6CCC"/>
    <w:rsid w:val="00605C2B"/>
    <w:rsid w:val="00605F8F"/>
    <w:rsid w:val="00607D32"/>
    <w:rsid w:val="0061212E"/>
    <w:rsid w:val="006123D0"/>
    <w:rsid w:val="0061669C"/>
    <w:rsid w:val="00637AE9"/>
    <w:rsid w:val="00640768"/>
    <w:rsid w:val="00646A37"/>
    <w:rsid w:val="00655E35"/>
    <w:rsid w:val="0066202E"/>
    <w:rsid w:val="0066664F"/>
    <w:rsid w:val="00672C16"/>
    <w:rsid w:val="00677EE9"/>
    <w:rsid w:val="00682963"/>
    <w:rsid w:val="00683EFA"/>
    <w:rsid w:val="006A6BEA"/>
    <w:rsid w:val="006C5D70"/>
    <w:rsid w:val="006D58BE"/>
    <w:rsid w:val="006E301A"/>
    <w:rsid w:val="006E7B5E"/>
    <w:rsid w:val="00704AC1"/>
    <w:rsid w:val="007124D2"/>
    <w:rsid w:val="0072181C"/>
    <w:rsid w:val="00721B4A"/>
    <w:rsid w:val="00731138"/>
    <w:rsid w:val="00733109"/>
    <w:rsid w:val="00745181"/>
    <w:rsid w:val="007536AB"/>
    <w:rsid w:val="00776B7C"/>
    <w:rsid w:val="007800B0"/>
    <w:rsid w:val="007B6895"/>
    <w:rsid w:val="007C3A23"/>
    <w:rsid w:val="007D03E5"/>
    <w:rsid w:val="007D1782"/>
    <w:rsid w:val="007D482D"/>
    <w:rsid w:val="007E04DF"/>
    <w:rsid w:val="007E3750"/>
    <w:rsid w:val="007E4A7D"/>
    <w:rsid w:val="007F20A0"/>
    <w:rsid w:val="007F4537"/>
    <w:rsid w:val="00801C25"/>
    <w:rsid w:val="008027D8"/>
    <w:rsid w:val="008261ED"/>
    <w:rsid w:val="008275E9"/>
    <w:rsid w:val="00834A43"/>
    <w:rsid w:val="00841F06"/>
    <w:rsid w:val="008454EF"/>
    <w:rsid w:val="00860477"/>
    <w:rsid w:val="008644FA"/>
    <w:rsid w:val="0087038F"/>
    <w:rsid w:val="0087087A"/>
    <w:rsid w:val="00880A5B"/>
    <w:rsid w:val="008823F9"/>
    <w:rsid w:val="00886E1C"/>
    <w:rsid w:val="00891F27"/>
    <w:rsid w:val="00895D0D"/>
    <w:rsid w:val="008A39EA"/>
    <w:rsid w:val="008A6B64"/>
    <w:rsid w:val="008B1EB0"/>
    <w:rsid w:val="008C0465"/>
    <w:rsid w:val="008C1BE6"/>
    <w:rsid w:val="008C7387"/>
    <w:rsid w:val="008D6C25"/>
    <w:rsid w:val="008E0FCA"/>
    <w:rsid w:val="008E19AB"/>
    <w:rsid w:val="008F7585"/>
    <w:rsid w:val="00910CF7"/>
    <w:rsid w:val="00911AA6"/>
    <w:rsid w:val="00914BB7"/>
    <w:rsid w:val="009216DC"/>
    <w:rsid w:val="00930676"/>
    <w:rsid w:val="0093590A"/>
    <w:rsid w:val="009406F9"/>
    <w:rsid w:val="00941E54"/>
    <w:rsid w:val="009427BE"/>
    <w:rsid w:val="00946374"/>
    <w:rsid w:val="00952E89"/>
    <w:rsid w:val="009618BD"/>
    <w:rsid w:val="00962A3A"/>
    <w:rsid w:val="009654D2"/>
    <w:rsid w:val="00965C78"/>
    <w:rsid w:val="00970FAA"/>
    <w:rsid w:val="00974932"/>
    <w:rsid w:val="0097523D"/>
    <w:rsid w:val="00975B3B"/>
    <w:rsid w:val="00976348"/>
    <w:rsid w:val="00984D8C"/>
    <w:rsid w:val="009859C8"/>
    <w:rsid w:val="009A2C86"/>
    <w:rsid w:val="009B183A"/>
    <w:rsid w:val="009C2C0C"/>
    <w:rsid w:val="009C69D9"/>
    <w:rsid w:val="009C6B05"/>
    <w:rsid w:val="009D48A0"/>
    <w:rsid w:val="009D5423"/>
    <w:rsid w:val="009F0F00"/>
    <w:rsid w:val="009F1337"/>
    <w:rsid w:val="00A01D67"/>
    <w:rsid w:val="00A05EFB"/>
    <w:rsid w:val="00A1686A"/>
    <w:rsid w:val="00A17229"/>
    <w:rsid w:val="00A318F4"/>
    <w:rsid w:val="00A34DE4"/>
    <w:rsid w:val="00A5156D"/>
    <w:rsid w:val="00A528FF"/>
    <w:rsid w:val="00A56970"/>
    <w:rsid w:val="00A66A66"/>
    <w:rsid w:val="00A764C0"/>
    <w:rsid w:val="00A8765E"/>
    <w:rsid w:val="00AA31E0"/>
    <w:rsid w:val="00AA4997"/>
    <w:rsid w:val="00AA5BB0"/>
    <w:rsid w:val="00AD03FB"/>
    <w:rsid w:val="00AF424E"/>
    <w:rsid w:val="00AF46A2"/>
    <w:rsid w:val="00B04CEE"/>
    <w:rsid w:val="00B04FE3"/>
    <w:rsid w:val="00B203CC"/>
    <w:rsid w:val="00B32E43"/>
    <w:rsid w:val="00B35C7D"/>
    <w:rsid w:val="00B66A4A"/>
    <w:rsid w:val="00B670FD"/>
    <w:rsid w:val="00B91763"/>
    <w:rsid w:val="00B971CF"/>
    <w:rsid w:val="00BB371C"/>
    <w:rsid w:val="00BC3180"/>
    <w:rsid w:val="00BD0370"/>
    <w:rsid w:val="00BD100E"/>
    <w:rsid w:val="00BD1E24"/>
    <w:rsid w:val="00BD3121"/>
    <w:rsid w:val="00BE1768"/>
    <w:rsid w:val="00BF1960"/>
    <w:rsid w:val="00BF7349"/>
    <w:rsid w:val="00C03DFB"/>
    <w:rsid w:val="00C0487D"/>
    <w:rsid w:val="00C12E32"/>
    <w:rsid w:val="00C26B00"/>
    <w:rsid w:val="00C31623"/>
    <w:rsid w:val="00C33887"/>
    <w:rsid w:val="00C4163E"/>
    <w:rsid w:val="00C44BBE"/>
    <w:rsid w:val="00C5350E"/>
    <w:rsid w:val="00C61A49"/>
    <w:rsid w:val="00C744FD"/>
    <w:rsid w:val="00C765E1"/>
    <w:rsid w:val="00C80F77"/>
    <w:rsid w:val="00C901DC"/>
    <w:rsid w:val="00C944AA"/>
    <w:rsid w:val="00CA04BE"/>
    <w:rsid w:val="00CB0096"/>
    <w:rsid w:val="00CC5CA5"/>
    <w:rsid w:val="00CC70F6"/>
    <w:rsid w:val="00CD71E2"/>
    <w:rsid w:val="00CD7571"/>
    <w:rsid w:val="00CE5BBF"/>
    <w:rsid w:val="00CE6A80"/>
    <w:rsid w:val="00CE6C86"/>
    <w:rsid w:val="00CF37B0"/>
    <w:rsid w:val="00D368EC"/>
    <w:rsid w:val="00D4326E"/>
    <w:rsid w:val="00D53E6F"/>
    <w:rsid w:val="00D559EE"/>
    <w:rsid w:val="00D61559"/>
    <w:rsid w:val="00D63924"/>
    <w:rsid w:val="00D64872"/>
    <w:rsid w:val="00D64C15"/>
    <w:rsid w:val="00D75041"/>
    <w:rsid w:val="00D754DC"/>
    <w:rsid w:val="00D77033"/>
    <w:rsid w:val="00D86C39"/>
    <w:rsid w:val="00D87A3B"/>
    <w:rsid w:val="00D95298"/>
    <w:rsid w:val="00DA185F"/>
    <w:rsid w:val="00DA3727"/>
    <w:rsid w:val="00DA4AD8"/>
    <w:rsid w:val="00DB2D71"/>
    <w:rsid w:val="00DC3C4C"/>
    <w:rsid w:val="00DC6A69"/>
    <w:rsid w:val="00DC6FA6"/>
    <w:rsid w:val="00DD6060"/>
    <w:rsid w:val="00DE0275"/>
    <w:rsid w:val="00DE6F0B"/>
    <w:rsid w:val="00DF38C2"/>
    <w:rsid w:val="00DF4695"/>
    <w:rsid w:val="00DF6C6F"/>
    <w:rsid w:val="00E0182C"/>
    <w:rsid w:val="00E02B9E"/>
    <w:rsid w:val="00E12C4C"/>
    <w:rsid w:val="00E24910"/>
    <w:rsid w:val="00E2550F"/>
    <w:rsid w:val="00E301A6"/>
    <w:rsid w:val="00E446DD"/>
    <w:rsid w:val="00E501B6"/>
    <w:rsid w:val="00E56962"/>
    <w:rsid w:val="00E61492"/>
    <w:rsid w:val="00E67522"/>
    <w:rsid w:val="00E73533"/>
    <w:rsid w:val="00E759DF"/>
    <w:rsid w:val="00E80C3A"/>
    <w:rsid w:val="00E859B8"/>
    <w:rsid w:val="00EB076B"/>
    <w:rsid w:val="00EB3F39"/>
    <w:rsid w:val="00ED04A3"/>
    <w:rsid w:val="00EE2BF7"/>
    <w:rsid w:val="00EE5F64"/>
    <w:rsid w:val="00EF3889"/>
    <w:rsid w:val="00F03798"/>
    <w:rsid w:val="00F03C3B"/>
    <w:rsid w:val="00F043D7"/>
    <w:rsid w:val="00F17F25"/>
    <w:rsid w:val="00F530B1"/>
    <w:rsid w:val="00F67DC8"/>
    <w:rsid w:val="00F7117B"/>
    <w:rsid w:val="00F71B7B"/>
    <w:rsid w:val="00F720F3"/>
    <w:rsid w:val="00F76845"/>
    <w:rsid w:val="00F845A9"/>
    <w:rsid w:val="00F861CD"/>
    <w:rsid w:val="00F90887"/>
    <w:rsid w:val="00FA221B"/>
    <w:rsid w:val="00FA5A9C"/>
    <w:rsid w:val="00FC1C8F"/>
    <w:rsid w:val="00FD150B"/>
    <w:rsid w:val="00FD1AB1"/>
    <w:rsid w:val="00FE7C93"/>
    <w:rsid w:val="00FF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FC9A9"/>
  <w15:docId w15:val="{A9563CF1-1061-4F7B-A9AB-F7FB7F7C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9"/>
      <w:ind w:left="113"/>
      <w:jc w:val="center"/>
      <w:outlineLvl w:val="0"/>
    </w:pPr>
    <w:rPr>
      <w:rFonts w:ascii="Calibri" w:eastAsia="Calibri" w:hAnsi="Calibri" w:cs="Calibri"/>
      <w:b/>
      <w:bCs/>
      <w:sz w:val="24"/>
      <w:szCs w:val="24"/>
      <w:u w:val="single" w:color="000000"/>
    </w:rPr>
  </w:style>
  <w:style w:type="paragraph" w:styleId="Heading2">
    <w:name w:val="heading 2"/>
    <w:basedOn w:val="Normal"/>
    <w:uiPriority w:val="9"/>
    <w:unhideWhenUsed/>
    <w:qFormat/>
    <w:pPr>
      <w:ind w:left="355"/>
      <w:outlineLvl w:val="1"/>
    </w:pPr>
    <w:rPr>
      <w:rFonts w:ascii="Calibri" w:eastAsia="Calibri" w:hAnsi="Calibri" w:cs="Calibri"/>
      <w:b/>
      <w:bCs/>
      <w:u w:val="single" w:color="000000"/>
    </w:rPr>
  </w:style>
  <w:style w:type="paragraph" w:styleId="Heading3">
    <w:name w:val="heading 3"/>
    <w:basedOn w:val="Normal"/>
    <w:uiPriority w:val="9"/>
    <w:unhideWhenUsed/>
    <w:qFormat/>
    <w:pPr>
      <w:ind w:left="54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0"/>
    </w:pPr>
    <w:rPr>
      <w:sz w:val="20"/>
      <w:szCs w:val="20"/>
    </w:rPr>
  </w:style>
  <w:style w:type="paragraph" w:styleId="ListParagraph">
    <w:name w:val="List Paragraph"/>
    <w:basedOn w:val="Normal"/>
    <w:uiPriority w:val="34"/>
    <w:qFormat/>
    <w:pPr>
      <w:spacing w:before="122"/>
      <w:ind w:left="540" w:hanging="36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1E51"/>
    <w:rPr>
      <w:color w:val="0000FF" w:themeColor="hyperlink"/>
      <w:u w:val="single"/>
    </w:rPr>
  </w:style>
  <w:style w:type="character" w:styleId="UnresolvedMention">
    <w:name w:val="Unresolved Mention"/>
    <w:basedOn w:val="DefaultParagraphFont"/>
    <w:uiPriority w:val="99"/>
    <w:semiHidden/>
    <w:unhideWhenUsed/>
    <w:rsid w:val="00371E51"/>
    <w:rPr>
      <w:color w:val="605E5C"/>
      <w:shd w:val="clear" w:color="auto" w:fill="E1DFDD"/>
    </w:rPr>
  </w:style>
  <w:style w:type="character" w:styleId="CommentReference">
    <w:name w:val="annotation reference"/>
    <w:basedOn w:val="DefaultParagraphFont"/>
    <w:uiPriority w:val="99"/>
    <w:semiHidden/>
    <w:unhideWhenUsed/>
    <w:rsid w:val="0055258C"/>
    <w:rPr>
      <w:sz w:val="16"/>
      <w:szCs w:val="16"/>
    </w:rPr>
  </w:style>
  <w:style w:type="paragraph" w:styleId="CommentText">
    <w:name w:val="annotation text"/>
    <w:basedOn w:val="Normal"/>
    <w:link w:val="CommentTextChar"/>
    <w:uiPriority w:val="99"/>
    <w:unhideWhenUsed/>
    <w:rsid w:val="0055258C"/>
    <w:rPr>
      <w:sz w:val="20"/>
      <w:szCs w:val="20"/>
    </w:rPr>
  </w:style>
  <w:style w:type="character" w:customStyle="1" w:styleId="CommentTextChar">
    <w:name w:val="Comment Text Char"/>
    <w:basedOn w:val="DefaultParagraphFont"/>
    <w:link w:val="CommentText"/>
    <w:uiPriority w:val="99"/>
    <w:rsid w:val="0055258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5258C"/>
    <w:rPr>
      <w:b/>
      <w:bCs/>
    </w:rPr>
  </w:style>
  <w:style w:type="character" w:customStyle="1" w:styleId="CommentSubjectChar">
    <w:name w:val="Comment Subject Char"/>
    <w:basedOn w:val="CommentTextChar"/>
    <w:link w:val="CommentSubject"/>
    <w:uiPriority w:val="99"/>
    <w:semiHidden/>
    <w:rsid w:val="0055258C"/>
    <w:rPr>
      <w:rFonts w:ascii="Arial" w:eastAsia="Arial" w:hAnsi="Arial" w:cs="Arial"/>
      <w:b/>
      <w:bCs/>
      <w:sz w:val="20"/>
      <w:szCs w:val="20"/>
    </w:rPr>
  </w:style>
  <w:style w:type="paragraph" w:styleId="BalloonText">
    <w:name w:val="Balloon Text"/>
    <w:basedOn w:val="Normal"/>
    <w:link w:val="BalloonTextChar"/>
    <w:uiPriority w:val="99"/>
    <w:semiHidden/>
    <w:unhideWhenUsed/>
    <w:rsid w:val="005525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58C"/>
    <w:rPr>
      <w:rFonts w:ascii="Segoe UI" w:eastAsia="Arial" w:hAnsi="Segoe UI" w:cs="Segoe UI"/>
      <w:sz w:val="18"/>
      <w:szCs w:val="18"/>
    </w:rPr>
  </w:style>
  <w:style w:type="paragraph" w:customStyle="1" w:styleId="Default">
    <w:name w:val="Default"/>
    <w:rsid w:val="005B10A7"/>
    <w:pPr>
      <w:widowControl/>
      <w:adjustRightInd w:val="0"/>
    </w:pPr>
    <w:rPr>
      <w:rFonts w:ascii="Century Gothic_3DAS" w:hAnsi="Century Gothic_3DAS" w:cs="Century Gothic_3DAS"/>
      <w:color w:val="000000"/>
      <w:sz w:val="24"/>
      <w:szCs w:val="24"/>
    </w:rPr>
  </w:style>
  <w:style w:type="character" w:styleId="FollowedHyperlink">
    <w:name w:val="FollowedHyperlink"/>
    <w:basedOn w:val="DefaultParagraphFont"/>
    <w:uiPriority w:val="99"/>
    <w:semiHidden/>
    <w:unhideWhenUsed/>
    <w:rsid w:val="00D53E6F"/>
    <w:rPr>
      <w:color w:val="800080" w:themeColor="followedHyperlink"/>
      <w:u w:val="single"/>
    </w:rPr>
  </w:style>
  <w:style w:type="paragraph" w:styleId="Header">
    <w:name w:val="header"/>
    <w:basedOn w:val="Normal"/>
    <w:link w:val="HeaderChar"/>
    <w:uiPriority w:val="99"/>
    <w:unhideWhenUsed/>
    <w:rsid w:val="00EB3F39"/>
    <w:pPr>
      <w:tabs>
        <w:tab w:val="center" w:pos="4513"/>
        <w:tab w:val="right" w:pos="9026"/>
      </w:tabs>
    </w:pPr>
  </w:style>
  <w:style w:type="character" w:customStyle="1" w:styleId="HeaderChar">
    <w:name w:val="Header Char"/>
    <w:basedOn w:val="DefaultParagraphFont"/>
    <w:link w:val="Header"/>
    <w:uiPriority w:val="99"/>
    <w:rsid w:val="00EB3F39"/>
    <w:rPr>
      <w:rFonts w:ascii="Arial" w:eastAsia="Arial" w:hAnsi="Arial" w:cs="Arial"/>
    </w:rPr>
  </w:style>
  <w:style w:type="paragraph" w:styleId="Footer">
    <w:name w:val="footer"/>
    <w:basedOn w:val="Normal"/>
    <w:link w:val="FooterChar"/>
    <w:uiPriority w:val="99"/>
    <w:unhideWhenUsed/>
    <w:rsid w:val="00EB3F39"/>
    <w:pPr>
      <w:tabs>
        <w:tab w:val="center" w:pos="4513"/>
        <w:tab w:val="right" w:pos="9026"/>
      </w:tabs>
    </w:pPr>
  </w:style>
  <w:style w:type="character" w:customStyle="1" w:styleId="FooterChar">
    <w:name w:val="Footer Char"/>
    <w:basedOn w:val="DefaultParagraphFont"/>
    <w:link w:val="Footer"/>
    <w:uiPriority w:val="99"/>
    <w:rsid w:val="00EB3F39"/>
    <w:rPr>
      <w:rFonts w:ascii="Arial" w:eastAsia="Arial" w:hAnsi="Arial" w:cs="Arial"/>
    </w:rPr>
  </w:style>
  <w:style w:type="paragraph" w:styleId="Revision">
    <w:name w:val="Revision"/>
    <w:hidden/>
    <w:uiPriority w:val="99"/>
    <w:semiHidden/>
    <w:rsid w:val="00E501B6"/>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75492">
      <w:bodyDiv w:val="1"/>
      <w:marLeft w:val="0"/>
      <w:marRight w:val="0"/>
      <w:marTop w:val="0"/>
      <w:marBottom w:val="0"/>
      <w:divBdr>
        <w:top w:val="none" w:sz="0" w:space="0" w:color="auto"/>
        <w:left w:val="none" w:sz="0" w:space="0" w:color="auto"/>
        <w:bottom w:val="none" w:sz="0" w:space="0" w:color="auto"/>
        <w:right w:val="none" w:sz="0" w:space="0" w:color="auto"/>
      </w:divBdr>
    </w:div>
    <w:div w:id="240529678">
      <w:bodyDiv w:val="1"/>
      <w:marLeft w:val="0"/>
      <w:marRight w:val="0"/>
      <w:marTop w:val="0"/>
      <w:marBottom w:val="0"/>
      <w:divBdr>
        <w:top w:val="none" w:sz="0" w:space="0" w:color="auto"/>
        <w:left w:val="none" w:sz="0" w:space="0" w:color="auto"/>
        <w:bottom w:val="none" w:sz="0" w:space="0" w:color="auto"/>
        <w:right w:val="none" w:sz="0" w:space="0" w:color="auto"/>
      </w:divBdr>
      <w:divsChild>
        <w:div w:id="145438030">
          <w:marLeft w:val="0"/>
          <w:marRight w:val="0"/>
          <w:marTop w:val="0"/>
          <w:marBottom w:val="0"/>
          <w:divBdr>
            <w:top w:val="none" w:sz="0" w:space="0" w:color="auto"/>
            <w:left w:val="none" w:sz="0" w:space="0" w:color="auto"/>
            <w:bottom w:val="none" w:sz="0" w:space="0" w:color="auto"/>
            <w:right w:val="none" w:sz="0" w:space="0" w:color="auto"/>
          </w:divBdr>
        </w:div>
      </w:divsChild>
    </w:div>
    <w:div w:id="246691635">
      <w:bodyDiv w:val="1"/>
      <w:marLeft w:val="0"/>
      <w:marRight w:val="0"/>
      <w:marTop w:val="0"/>
      <w:marBottom w:val="0"/>
      <w:divBdr>
        <w:top w:val="none" w:sz="0" w:space="0" w:color="auto"/>
        <w:left w:val="none" w:sz="0" w:space="0" w:color="auto"/>
        <w:bottom w:val="none" w:sz="0" w:space="0" w:color="auto"/>
        <w:right w:val="none" w:sz="0" w:space="0" w:color="auto"/>
      </w:divBdr>
      <w:divsChild>
        <w:div w:id="1409578860">
          <w:marLeft w:val="0"/>
          <w:marRight w:val="0"/>
          <w:marTop w:val="0"/>
          <w:marBottom w:val="0"/>
          <w:divBdr>
            <w:top w:val="none" w:sz="0" w:space="0" w:color="auto"/>
            <w:left w:val="none" w:sz="0" w:space="0" w:color="auto"/>
            <w:bottom w:val="none" w:sz="0" w:space="0" w:color="auto"/>
            <w:right w:val="none" w:sz="0" w:space="0" w:color="auto"/>
          </w:divBdr>
        </w:div>
      </w:divsChild>
    </w:div>
    <w:div w:id="397092100">
      <w:bodyDiv w:val="1"/>
      <w:marLeft w:val="0"/>
      <w:marRight w:val="0"/>
      <w:marTop w:val="0"/>
      <w:marBottom w:val="0"/>
      <w:divBdr>
        <w:top w:val="none" w:sz="0" w:space="0" w:color="auto"/>
        <w:left w:val="none" w:sz="0" w:space="0" w:color="auto"/>
        <w:bottom w:val="none" w:sz="0" w:space="0" w:color="auto"/>
        <w:right w:val="none" w:sz="0" w:space="0" w:color="auto"/>
      </w:divBdr>
    </w:div>
    <w:div w:id="637493959">
      <w:bodyDiv w:val="1"/>
      <w:marLeft w:val="0"/>
      <w:marRight w:val="0"/>
      <w:marTop w:val="0"/>
      <w:marBottom w:val="0"/>
      <w:divBdr>
        <w:top w:val="none" w:sz="0" w:space="0" w:color="auto"/>
        <w:left w:val="none" w:sz="0" w:space="0" w:color="auto"/>
        <w:bottom w:val="none" w:sz="0" w:space="0" w:color="auto"/>
        <w:right w:val="none" w:sz="0" w:space="0" w:color="auto"/>
      </w:divBdr>
    </w:div>
    <w:div w:id="657222257">
      <w:bodyDiv w:val="1"/>
      <w:marLeft w:val="0"/>
      <w:marRight w:val="0"/>
      <w:marTop w:val="0"/>
      <w:marBottom w:val="0"/>
      <w:divBdr>
        <w:top w:val="none" w:sz="0" w:space="0" w:color="auto"/>
        <w:left w:val="none" w:sz="0" w:space="0" w:color="auto"/>
        <w:bottom w:val="none" w:sz="0" w:space="0" w:color="auto"/>
        <w:right w:val="none" w:sz="0" w:space="0" w:color="auto"/>
      </w:divBdr>
    </w:div>
    <w:div w:id="953171350">
      <w:bodyDiv w:val="1"/>
      <w:marLeft w:val="0"/>
      <w:marRight w:val="0"/>
      <w:marTop w:val="0"/>
      <w:marBottom w:val="0"/>
      <w:divBdr>
        <w:top w:val="none" w:sz="0" w:space="0" w:color="auto"/>
        <w:left w:val="none" w:sz="0" w:space="0" w:color="auto"/>
        <w:bottom w:val="none" w:sz="0" w:space="0" w:color="auto"/>
        <w:right w:val="none" w:sz="0" w:space="0" w:color="auto"/>
      </w:divBdr>
    </w:div>
    <w:div w:id="1157721137">
      <w:bodyDiv w:val="1"/>
      <w:marLeft w:val="0"/>
      <w:marRight w:val="0"/>
      <w:marTop w:val="0"/>
      <w:marBottom w:val="0"/>
      <w:divBdr>
        <w:top w:val="none" w:sz="0" w:space="0" w:color="auto"/>
        <w:left w:val="none" w:sz="0" w:space="0" w:color="auto"/>
        <w:bottom w:val="none" w:sz="0" w:space="0" w:color="auto"/>
        <w:right w:val="none" w:sz="0" w:space="0" w:color="auto"/>
      </w:divBdr>
    </w:div>
    <w:div w:id="1671059389">
      <w:bodyDiv w:val="1"/>
      <w:marLeft w:val="0"/>
      <w:marRight w:val="0"/>
      <w:marTop w:val="0"/>
      <w:marBottom w:val="0"/>
      <w:divBdr>
        <w:top w:val="none" w:sz="0" w:space="0" w:color="auto"/>
        <w:left w:val="none" w:sz="0" w:space="0" w:color="auto"/>
        <w:bottom w:val="none" w:sz="0" w:space="0" w:color="auto"/>
        <w:right w:val="none" w:sz="0" w:space="0" w:color="auto"/>
      </w:divBdr>
    </w:div>
    <w:div w:id="1762800381">
      <w:bodyDiv w:val="1"/>
      <w:marLeft w:val="0"/>
      <w:marRight w:val="0"/>
      <w:marTop w:val="0"/>
      <w:marBottom w:val="0"/>
      <w:divBdr>
        <w:top w:val="none" w:sz="0" w:space="0" w:color="auto"/>
        <w:left w:val="none" w:sz="0" w:space="0" w:color="auto"/>
        <w:bottom w:val="none" w:sz="0" w:space="0" w:color="auto"/>
        <w:right w:val="none" w:sz="0" w:space="0" w:color="auto"/>
      </w:divBdr>
      <w:divsChild>
        <w:div w:id="815759028">
          <w:marLeft w:val="0"/>
          <w:marRight w:val="0"/>
          <w:marTop w:val="0"/>
          <w:marBottom w:val="0"/>
          <w:divBdr>
            <w:top w:val="none" w:sz="0" w:space="0" w:color="auto"/>
            <w:left w:val="none" w:sz="0" w:space="0" w:color="auto"/>
            <w:bottom w:val="none" w:sz="0" w:space="0" w:color="auto"/>
            <w:right w:val="none" w:sz="0" w:space="0" w:color="auto"/>
          </w:divBdr>
        </w:div>
      </w:divsChild>
    </w:div>
    <w:div w:id="1842966408">
      <w:bodyDiv w:val="1"/>
      <w:marLeft w:val="0"/>
      <w:marRight w:val="0"/>
      <w:marTop w:val="0"/>
      <w:marBottom w:val="0"/>
      <w:divBdr>
        <w:top w:val="none" w:sz="0" w:space="0" w:color="auto"/>
        <w:left w:val="none" w:sz="0" w:space="0" w:color="auto"/>
        <w:bottom w:val="none" w:sz="0" w:space="0" w:color="auto"/>
        <w:right w:val="none" w:sz="0" w:space="0" w:color="auto"/>
      </w:divBdr>
      <w:divsChild>
        <w:div w:id="1902671116">
          <w:marLeft w:val="0"/>
          <w:marRight w:val="0"/>
          <w:marTop w:val="0"/>
          <w:marBottom w:val="0"/>
          <w:divBdr>
            <w:top w:val="none" w:sz="0" w:space="0" w:color="auto"/>
            <w:left w:val="none" w:sz="0" w:space="0" w:color="auto"/>
            <w:bottom w:val="none" w:sz="0" w:space="0" w:color="auto"/>
            <w:right w:val="none" w:sz="0" w:space="0" w:color="auto"/>
          </w:divBdr>
        </w:div>
      </w:divsChild>
    </w:div>
    <w:div w:id="2013726561">
      <w:bodyDiv w:val="1"/>
      <w:marLeft w:val="0"/>
      <w:marRight w:val="0"/>
      <w:marTop w:val="0"/>
      <w:marBottom w:val="0"/>
      <w:divBdr>
        <w:top w:val="none" w:sz="0" w:space="0" w:color="auto"/>
        <w:left w:val="none" w:sz="0" w:space="0" w:color="auto"/>
        <w:bottom w:val="none" w:sz="0" w:space="0" w:color="auto"/>
        <w:right w:val="none" w:sz="0" w:space="0" w:color="auto"/>
      </w:divBdr>
      <w:divsChild>
        <w:div w:id="1676570955">
          <w:marLeft w:val="0"/>
          <w:marRight w:val="0"/>
          <w:marTop w:val="0"/>
          <w:marBottom w:val="0"/>
          <w:divBdr>
            <w:top w:val="none" w:sz="0" w:space="0" w:color="auto"/>
            <w:left w:val="none" w:sz="0" w:space="0" w:color="auto"/>
            <w:bottom w:val="none" w:sz="0" w:space="0" w:color="auto"/>
            <w:right w:val="none" w:sz="0" w:space="0" w:color="auto"/>
          </w:divBdr>
        </w:div>
      </w:divsChild>
    </w:div>
    <w:div w:id="2062709132">
      <w:bodyDiv w:val="1"/>
      <w:marLeft w:val="0"/>
      <w:marRight w:val="0"/>
      <w:marTop w:val="0"/>
      <w:marBottom w:val="0"/>
      <w:divBdr>
        <w:top w:val="none" w:sz="0" w:space="0" w:color="auto"/>
        <w:left w:val="none" w:sz="0" w:space="0" w:color="auto"/>
        <w:bottom w:val="none" w:sz="0" w:space="0" w:color="auto"/>
        <w:right w:val="none" w:sz="0" w:space="0" w:color="auto"/>
      </w:divBdr>
      <w:divsChild>
        <w:div w:id="7097688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edenred.com," TargetMode="External"/><Relationship Id="rId13" Type="http://schemas.openxmlformats.org/officeDocument/2006/relationships/hyperlink" Target="mailto:concursticketrestaurant@edenre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regulament-edenred-concurs-restaurante"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enred.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20%20dpo.romania@edenred.com." TargetMode="External"/><Relationship Id="rId4" Type="http://schemas.openxmlformats.org/officeDocument/2006/relationships/settings" Target="settings.xml"/><Relationship Id="rId9" Type="http://schemas.openxmlformats.org/officeDocument/2006/relationships/hyperlink" Target="mailto:gdpr-ro@edenred.com" TargetMode="External"/><Relationship Id="rId14" Type="http://schemas.openxmlformats.org/officeDocument/2006/relationships/hyperlink" Target="https://bit.ly/regulament-edenred-concurs-restaura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2872F-ED6E-49E8-A8D3-D9726A06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2539</Words>
  <Characters>14475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POPESCU Roxana</dc:creator>
  <cp:keywords/>
  <dc:description/>
  <cp:lastModifiedBy>CIRCEI Laura</cp:lastModifiedBy>
  <cp:revision>6</cp:revision>
  <cp:lastPrinted>2021-08-26T10:47:00Z</cp:lastPrinted>
  <dcterms:created xsi:type="dcterms:W3CDTF">2021-10-29T14:44:00Z</dcterms:created>
  <dcterms:modified xsi:type="dcterms:W3CDTF">2021-11-01T13:44:00Z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Adobe Acrobat Pro DC 20.12.20043</vt:lpwstr>
  </property>
  <property fmtid="{D5CDD505-2E9C-101B-9397-08002B2CF9AE}" pid="4" name="LastSaved">
    <vt:filetime>2020-09-25T00:00:00Z</vt:filetime>
  </property>
</Properties>
</file>